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0181" w14:textId="77777777" w:rsidR="00C525CA" w:rsidRPr="00D4783C" w:rsidRDefault="00C525CA" w:rsidP="00C525CA">
      <w:pPr>
        <w:jc w:val="right"/>
        <w:rPr>
          <w:rFonts w:ascii="New York" w:hAnsi="New York"/>
          <w:b/>
          <w:caps/>
          <w:sz w:val="26"/>
        </w:rPr>
      </w:pPr>
      <w:r>
        <w:rPr>
          <w:rFonts w:ascii="New York" w:hAnsi="New York"/>
          <w:b/>
          <w:caps/>
          <w:noProof/>
          <w:sz w:val="26"/>
        </w:rPr>
        <w:drawing>
          <wp:anchor distT="0" distB="0" distL="114300" distR="114300" simplePos="0" relativeHeight="251659264" behindDoc="1" locked="0" layoutInCell="0" allowOverlap="1" wp14:anchorId="60495651" wp14:editId="78814693">
            <wp:simplePos x="0" y="0"/>
            <wp:positionH relativeFrom="column">
              <wp:posOffset>182880</wp:posOffset>
            </wp:positionH>
            <wp:positionV relativeFrom="paragraph">
              <wp:posOffset>-134620</wp:posOffset>
            </wp:positionV>
            <wp:extent cx="1988820" cy="678815"/>
            <wp:effectExtent l="25400" t="0" r="0" b="0"/>
            <wp:wrapTight wrapText="bothSides">
              <wp:wrapPolygon edited="0">
                <wp:start x="-276" y="0"/>
                <wp:lineTo x="-276" y="21014"/>
                <wp:lineTo x="21517" y="21014"/>
                <wp:lineTo x="21517" y="2425"/>
                <wp:lineTo x="21241" y="0"/>
                <wp:lineTo x="-276" y="0"/>
              </wp:wrapPolygon>
            </wp:wrapTight>
            <wp:docPr id="2" name="Picture 2" descr="blk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khor"/>
                    <pic:cNvPicPr>
                      <a:picLocks noChangeAspect="1" noChangeArrowheads="1"/>
                    </pic:cNvPicPr>
                  </pic:nvPicPr>
                  <pic:blipFill>
                    <a:blip r:embed="rId5"/>
                    <a:srcRect/>
                    <a:stretch>
                      <a:fillRect/>
                    </a:stretch>
                  </pic:blipFill>
                  <pic:spPr bwMode="auto">
                    <a:xfrm>
                      <a:off x="0" y="0"/>
                      <a:ext cx="1988820" cy="678815"/>
                    </a:xfrm>
                    <a:prstGeom prst="rect">
                      <a:avLst/>
                    </a:prstGeom>
                    <a:noFill/>
                    <a:ln w="9525">
                      <a:noFill/>
                      <a:miter lim="800000"/>
                      <a:headEnd/>
                      <a:tailEnd/>
                    </a:ln>
                  </pic:spPr>
                </pic:pic>
              </a:graphicData>
            </a:graphic>
          </wp:anchor>
        </w:drawing>
      </w:r>
      <w:r w:rsidRPr="00D4783C">
        <w:rPr>
          <w:rFonts w:ascii="New York" w:hAnsi="New York"/>
          <w:b/>
          <w:caps/>
          <w:sz w:val="26"/>
        </w:rPr>
        <w:t>Office</w:t>
      </w:r>
      <w:r>
        <w:rPr>
          <w:rFonts w:ascii="New York" w:hAnsi="New York"/>
          <w:b/>
          <w:caps/>
          <w:sz w:val="26"/>
        </w:rPr>
        <w:t xml:space="preserve"> of global</w:t>
      </w:r>
      <w:r w:rsidRPr="00D4783C">
        <w:rPr>
          <w:rFonts w:ascii="New York" w:hAnsi="New York"/>
          <w:b/>
          <w:caps/>
          <w:sz w:val="26"/>
        </w:rPr>
        <w:t xml:space="preserve"> </w:t>
      </w:r>
      <w:r>
        <w:rPr>
          <w:rFonts w:ascii="New York" w:hAnsi="New York"/>
          <w:b/>
          <w:caps/>
          <w:sz w:val="26"/>
        </w:rPr>
        <w:t>engagement</w:t>
      </w:r>
    </w:p>
    <w:p w14:paraId="64E57FA3" w14:textId="77777777" w:rsidR="00C525CA" w:rsidRDefault="00C525CA" w:rsidP="00C525CA">
      <w:pPr>
        <w:jc w:val="center"/>
        <w:rPr>
          <w:b/>
          <w:sz w:val="36"/>
          <w:szCs w:val="36"/>
        </w:rPr>
      </w:pPr>
    </w:p>
    <w:p w14:paraId="535E7EE2" w14:textId="77777777" w:rsidR="00C525CA" w:rsidRDefault="00C525CA" w:rsidP="00C525CA">
      <w:pPr>
        <w:autoSpaceDE w:val="0"/>
        <w:autoSpaceDN w:val="0"/>
        <w:adjustRightInd w:val="0"/>
        <w:rPr>
          <w:rFonts w:ascii="Times New Roman" w:hAnsi="Times New Roman" w:cs="Times New Roman"/>
          <w:color w:val="000000"/>
        </w:rPr>
      </w:pPr>
    </w:p>
    <w:p w14:paraId="6B3688CE" w14:textId="77777777" w:rsidR="00C525CA" w:rsidRDefault="00C525CA" w:rsidP="00C525CA">
      <w:pPr>
        <w:autoSpaceDE w:val="0"/>
        <w:autoSpaceDN w:val="0"/>
        <w:adjustRightInd w:val="0"/>
        <w:rPr>
          <w:rFonts w:ascii="Times New Roman" w:hAnsi="Times New Roman" w:cs="Times New Roman"/>
          <w:color w:val="000000"/>
        </w:rPr>
      </w:pPr>
    </w:p>
    <w:p w14:paraId="262B2579" w14:textId="77777777" w:rsidR="00C525CA" w:rsidRPr="00C525CA" w:rsidRDefault="00C525CA" w:rsidP="00C525CA">
      <w:pPr>
        <w:autoSpaceDE w:val="0"/>
        <w:autoSpaceDN w:val="0"/>
        <w:adjustRightInd w:val="0"/>
        <w:rPr>
          <w:rFonts w:ascii="Times" w:hAnsi="Times" w:cs="Times New Roman"/>
          <w:color w:val="000000"/>
        </w:rPr>
      </w:pPr>
    </w:p>
    <w:p w14:paraId="4E16776C" w14:textId="6732BA83" w:rsidR="00C525CA" w:rsidRPr="00C525CA" w:rsidRDefault="00C525CA" w:rsidP="00C525CA">
      <w:pPr>
        <w:pStyle w:val="Header"/>
        <w:jc w:val="center"/>
        <w:rPr>
          <w:rFonts w:ascii="Times" w:hAnsi="Times"/>
          <w:b/>
          <w:bCs/>
          <w:color w:val="000000" w:themeColor="text1"/>
          <w:sz w:val="22"/>
          <w:szCs w:val="22"/>
        </w:rPr>
      </w:pPr>
      <w:r w:rsidRPr="00C525CA">
        <w:rPr>
          <w:rFonts w:ascii="Times" w:hAnsi="Times"/>
          <w:noProof/>
          <w:color w:val="000000" w:themeColor="text1"/>
          <w:sz w:val="22"/>
          <w:szCs w:val="22"/>
        </w:rPr>
        <mc:AlternateContent>
          <mc:Choice Requires="wps">
            <w:drawing>
              <wp:anchor distT="0" distB="0" distL="114300" distR="114300" simplePos="0" relativeHeight="251661312" behindDoc="1" locked="0" layoutInCell="0" allowOverlap="1" wp14:anchorId="2EA5D23D" wp14:editId="2A7F2E9A">
                <wp:simplePos x="0" y="0"/>
                <wp:positionH relativeFrom="margin">
                  <wp:align>center</wp:align>
                </wp:positionH>
                <wp:positionV relativeFrom="margin">
                  <wp:align>center</wp:align>
                </wp:positionV>
                <wp:extent cx="6285230" cy="2094865"/>
                <wp:effectExtent l="0" t="0" r="0" b="0"/>
                <wp:wrapNone/>
                <wp:docPr id="4"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579C5D" w14:textId="77777777" w:rsidR="00C525CA" w:rsidRDefault="00C525CA" w:rsidP="00C525CA">
                            <w:pPr>
                              <w:jc w:val="center"/>
                            </w:pPr>
                            <w:r>
                              <w:rPr>
                                <w:rFonts w:ascii="Calibri" w:hAnsi="Calibri" w:cs="Calibri"/>
                                <w:color w:val="7F7F7F" w:themeColor="text1" w:themeTint="80"/>
                                <w:sz w:val="16"/>
                                <w:szCs w:val="16"/>
                                <w14:textFill>
                                  <w14:solidFill>
                                    <w14:schemeClr w14:val="tx1">
                                      <w14:alpha w14:val="25000"/>
                                      <w14:lumMod w14:val="50000"/>
                                      <w14:lumOff w14:val="5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EA5D23D" id="_x0000_t202" coordsize="21600,21600" o:spt="202" path="m,l,21600r21600,l21600,xe">
                <v:stroke joinstyle="miter"/>
                <v:path gradientshapeok="t" o:connecttype="rect"/>
              </v:shapetype>
              <v:shape id="WordArt 2" o:spid="_x0000_s1026" type="#_x0000_t202" style="position:absolute;left:0;text-align:left;margin-left:0;margin-top:0;width:494.9pt;height:164.95pt;rotation:-45;z-index:-251655168;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" o:allowincell="f" filled="f" stroked="f">
                <v:stroke joinstyle="round"/>
                <v:path arrowok="t"/>
                <v:textbox>
                  <w:txbxContent>
                    <w:p w14:paraId="3A579C5D" w14:textId="77777777" w:rsidR="00C525CA" w:rsidRDefault="00C525CA" w:rsidP="00C525CA">
                      <w:pPr>
                        <w:jc w:val="center"/>
                      </w:pPr>
                      <w:r>
                        <w:rPr>
                          <w:rFonts w:ascii="Calibri" w:hAnsi="Calibri" w:cs="Calibri"/>
                          <w:color w:val="7F7F7F" w:themeColor="text1" w:themeTint="80"/>
                          <w:sz w:val="16"/>
                          <w:szCs w:val="16"/>
                          <w14:textFill>
                            <w14:solidFill>
                              <w14:schemeClr w14:val="tx1">
                                <w14:alpha w14:val="25000"/>
                                <w14:lumMod w14:val="50000"/>
                                <w14:lumOff w14:val="50000"/>
                              </w14:schemeClr>
                            </w14:solidFill>
                          </w14:textFill>
                        </w:rPr>
                        <w:t>DRAFT</w:t>
                      </w:r>
                    </w:p>
                  </w:txbxContent>
                </v:textbox>
                <w10:wrap anchorx="margin" anchory="margin"/>
              </v:shape>
            </w:pict>
          </mc:Fallback>
        </mc:AlternateContent>
      </w:r>
      <w:r w:rsidRPr="00C525CA">
        <w:rPr>
          <w:rFonts w:ascii="Times" w:hAnsi="Times"/>
          <w:b/>
          <w:bCs/>
          <w:color w:val="000000" w:themeColor="text1"/>
          <w:sz w:val="22"/>
          <w:szCs w:val="22"/>
        </w:rPr>
        <w:t>Petition for International Travel During the COVID-19 Pandemic</w:t>
      </w:r>
    </w:p>
    <w:p w14:paraId="7347F4DF" w14:textId="7E11BD81" w:rsidR="00C525CA" w:rsidRPr="00C525CA" w:rsidRDefault="00C525CA" w:rsidP="00C525CA">
      <w:pPr>
        <w:rPr>
          <w:rFonts w:ascii="Times" w:hAnsi="Times"/>
          <w:color w:val="000000" w:themeColor="text1"/>
          <w:sz w:val="22"/>
          <w:szCs w:val="22"/>
        </w:rPr>
      </w:pPr>
    </w:p>
    <w:p w14:paraId="099FF17B" w14:textId="77777777" w:rsidR="00C525CA" w:rsidRPr="00C525CA" w:rsidRDefault="00C525CA" w:rsidP="00C525CA">
      <w:pPr>
        <w:rPr>
          <w:rFonts w:ascii="Times" w:hAnsi="Times"/>
          <w:color w:val="000000" w:themeColor="text1"/>
          <w:sz w:val="22"/>
          <w:szCs w:val="22"/>
        </w:rPr>
      </w:pPr>
    </w:p>
    <w:p w14:paraId="2A8A0C98" w14:textId="77777777" w:rsidR="00C525CA" w:rsidRP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Traveler’s name:</w:t>
      </w:r>
    </w:p>
    <w:p w14:paraId="0D11E72F" w14:textId="77777777" w:rsidR="00C525CA" w:rsidRP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Status (faculty, staff, student, full-time, part-time, adjunct, etc.):</w:t>
      </w:r>
    </w:p>
    <w:p w14:paraId="02DE9FE3" w14:textId="2E76EEA6" w:rsid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NWU department (include all that apply):</w:t>
      </w:r>
    </w:p>
    <w:p w14:paraId="23AE3517" w14:textId="5209193E" w:rsidR="00B96E6F" w:rsidRDefault="00B96E6F" w:rsidP="00C525CA">
      <w:pPr>
        <w:spacing w:line="276" w:lineRule="auto"/>
        <w:rPr>
          <w:rFonts w:ascii="Times" w:hAnsi="Times"/>
          <w:b/>
          <w:bCs/>
          <w:color w:val="000000" w:themeColor="text1"/>
          <w:sz w:val="22"/>
          <w:szCs w:val="22"/>
        </w:rPr>
      </w:pPr>
      <w:r>
        <w:rPr>
          <w:rFonts w:ascii="Times" w:hAnsi="Times"/>
          <w:b/>
          <w:bCs/>
          <w:color w:val="000000" w:themeColor="text1"/>
          <w:sz w:val="22"/>
          <w:szCs w:val="22"/>
        </w:rPr>
        <w:t>Endorsed by:</w:t>
      </w:r>
    </w:p>
    <w:p w14:paraId="421A3D42" w14:textId="757CFA93" w:rsidR="00B96E6F" w:rsidRDefault="00B96E6F" w:rsidP="00C525CA">
      <w:pPr>
        <w:spacing w:line="276" w:lineRule="auto"/>
        <w:rPr>
          <w:rFonts w:ascii="Times" w:hAnsi="Times"/>
          <w:b/>
          <w:bCs/>
          <w:color w:val="000000" w:themeColor="text1"/>
          <w:sz w:val="22"/>
          <w:szCs w:val="22"/>
        </w:rPr>
      </w:pPr>
      <w:r>
        <w:rPr>
          <w:rFonts w:ascii="Times" w:hAnsi="Times"/>
          <w:b/>
          <w:bCs/>
          <w:color w:val="000000" w:themeColor="text1"/>
          <w:sz w:val="22"/>
          <w:szCs w:val="22"/>
        </w:rPr>
        <w:t>Academic Advisor (student);</w:t>
      </w:r>
    </w:p>
    <w:p w14:paraId="7E5400F7" w14:textId="70A14264" w:rsidR="00B96E6F" w:rsidRDefault="00B96E6F" w:rsidP="00C525CA">
      <w:pPr>
        <w:spacing w:line="276" w:lineRule="auto"/>
        <w:rPr>
          <w:rFonts w:ascii="Times" w:hAnsi="Times"/>
          <w:b/>
          <w:bCs/>
          <w:color w:val="000000" w:themeColor="text1"/>
          <w:sz w:val="22"/>
          <w:szCs w:val="22"/>
        </w:rPr>
      </w:pPr>
      <w:r>
        <w:rPr>
          <w:rFonts w:ascii="Times" w:hAnsi="Times"/>
          <w:b/>
          <w:bCs/>
          <w:color w:val="000000" w:themeColor="text1"/>
          <w:sz w:val="22"/>
          <w:szCs w:val="22"/>
        </w:rPr>
        <w:t>Supervisor (staff):</w:t>
      </w:r>
    </w:p>
    <w:p w14:paraId="61CA5FCD" w14:textId="57CD0E0F" w:rsidR="00B96E6F" w:rsidRPr="00C525CA" w:rsidRDefault="00B96E6F" w:rsidP="00C525CA">
      <w:pPr>
        <w:spacing w:line="276" w:lineRule="auto"/>
        <w:rPr>
          <w:ins w:id="0" w:author="Graciela Caneiro-Livingston" w:date="2021-04-18T12:41:00Z"/>
          <w:rFonts w:ascii="Times" w:hAnsi="Times"/>
          <w:b/>
          <w:bCs/>
          <w:color w:val="000000" w:themeColor="text1"/>
          <w:sz w:val="22"/>
          <w:szCs w:val="22"/>
        </w:rPr>
      </w:pPr>
      <w:r>
        <w:rPr>
          <w:rFonts w:ascii="Times" w:hAnsi="Times"/>
          <w:b/>
          <w:bCs/>
          <w:color w:val="000000" w:themeColor="text1"/>
          <w:sz w:val="22"/>
          <w:szCs w:val="22"/>
        </w:rPr>
        <w:t>Department chair (faculty):</w:t>
      </w:r>
    </w:p>
    <w:p w14:paraId="57C1BE0B" w14:textId="77777777" w:rsidR="00C525CA" w:rsidRP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Travel funding source (if applicable):</w:t>
      </w:r>
    </w:p>
    <w:p w14:paraId="3EA48157" w14:textId="77777777" w:rsidR="00C525CA" w:rsidRP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International destination (city / country):</w:t>
      </w:r>
    </w:p>
    <w:p w14:paraId="4802BC2C" w14:textId="77777777" w:rsidR="00C525CA" w:rsidRPr="00C525CA" w:rsidRDefault="00C525CA" w:rsidP="00C525CA">
      <w:pPr>
        <w:tabs>
          <w:tab w:val="left" w:pos="6580"/>
        </w:tabs>
        <w:ind w:right="-20"/>
        <w:rPr>
          <w:rFonts w:ascii="Times" w:hAnsi="Times"/>
          <w:sz w:val="20"/>
          <w:szCs w:val="20"/>
        </w:rPr>
      </w:pPr>
      <w:r w:rsidRPr="00C525CA">
        <w:rPr>
          <w:rFonts w:ascii="Times" w:hAnsi="Times"/>
          <w:sz w:val="20"/>
          <w:szCs w:val="20"/>
        </w:rPr>
        <w:t>NOTE:  For multi-destinations, include a draft itinerary—what days will you be in which places (city, country).</w:t>
      </w:r>
    </w:p>
    <w:p w14:paraId="2BF9CE76" w14:textId="77777777" w:rsidR="00C525CA" w:rsidRPr="00C525CA" w:rsidRDefault="00C525CA" w:rsidP="00C525CA">
      <w:pPr>
        <w:spacing w:line="276" w:lineRule="auto"/>
        <w:rPr>
          <w:rFonts w:ascii="Times" w:hAnsi="Times"/>
          <w:b/>
          <w:bCs/>
          <w:color w:val="000000" w:themeColor="text1"/>
          <w:sz w:val="22"/>
          <w:szCs w:val="22"/>
        </w:rPr>
      </w:pPr>
    </w:p>
    <w:p w14:paraId="29723C9E" w14:textId="77777777" w:rsidR="00C525CA" w:rsidRP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Proposed travel dates:</w:t>
      </w:r>
    </w:p>
    <w:p w14:paraId="1E8C3245" w14:textId="77777777" w:rsidR="00C525CA" w:rsidRPr="00C525CA" w:rsidRDefault="00C525CA" w:rsidP="00C525CA">
      <w:pPr>
        <w:spacing w:line="276" w:lineRule="auto"/>
        <w:rPr>
          <w:rFonts w:ascii="Times" w:hAnsi="Times"/>
          <w:b/>
          <w:bCs/>
          <w:color w:val="000000" w:themeColor="text1"/>
          <w:sz w:val="22"/>
          <w:szCs w:val="22"/>
        </w:rPr>
      </w:pPr>
      <w:r w:rsidRPr="00C525CA">
        <w:rPr>
          <w:rFonts w:ascii="Times" w:hAnsi="Times"/>
          <w:b/>
          <w:bCs/>
          <w:color w:val="000000" w:themeColor="text1"/>
          <w:sz w:val="22"/>
          <w:szCs w:val="22"/>
        </w:rPr>
        <w:t>Date submitted:</w:t>
      </w:r>
    </w:p>
    <w:p w14:paraId="037155BD" w14:textId="77777777" w:rsidR="00C525CA" w:rsidRPr="00C525CA" w:rsidRDefault="00C525CA" w:rsidP="00C525CA">
      <w:pPr>
        <w:rPr>
          <w:rFonts w:ascii="Times" w:hAnsi="Times"/>
          <w:b/>
          <w:bCs/>
          <w:color w:val="000000" w:themeColor="text1"/>
          <w:sz w:val="21"/>
          <w:szCs w:val="21"/>
        </w:rPr>
      </w:pPr>
    </w:p>
    <w:p w14:paraId="2DF2F0E1"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Overview</w:t>
      </w:r>
    </w:p>
    <w:p w14:paraId="5C0FAA93" w14:textId="634456C0" w:rsidR="00C525CA" w:rsidRPr="00B96E6F" w:rsidRDefault="00C525CA" w:rsidP="00C525CA">
      <w:pPr>
        <w:rPr>
          <w:rStyle w:val="apple-converted-space"/>
          <w:rFonts w:ascii="Times" w:hAnsi="Times"/>
          <w:sz w:val="21"/>
          <w:szCs w:val="21"/>
        </w:rPr>
      </w:pPr>
      <w:r w:rsidRPr="00C525CA">
        <w:rPr>
          <w:rFonts w:ascii="Times" w:hAnsi="Times"/>
          <w:sz w:val="21"/>
          <w:szCs w:val="21"/>
        </w:rPr>
        <w:t>NWU</w:t>
      </w:r>
      <w:r w:rsidR="00B96E6F">
        <w:rPr>
          <w:rFonts w:ascii="Times" w:hAnsi="Times"/>
          <w:sz w:val="21"/>
          <w:szCs w:val="21"/>
        </w:rPr>
        <w:t xml:space="preserve">-sponsored </w:t>
      </w:r>
      <w:r w:rsidRPr="00C525CA">
        <w:rPr>
          <w:rFonts w:ascii="Times" w:hAnsi="Times"/>
          <w:sz w:val="21"/>
          <w:szCs w:val="21"/>
        </w:rPr>
        <w:t>travel to destinations listed as “Level 4: Do Not Travel” by the U.S. Department of State is strictly prohibited by NWU policy.</w:t>
      </w:r>
      <w:r w:rsidRPr="00C525CA">
        <w:rPr>
          <w:rFonts w:ascii="Times" w:hAnsi="Times"/>
        </w:rPr>
        <w:t xml:space="preserve">  </w:t>
      </w:r>
      <w:r w:rsidRPr="00C525CA">
        <w:rPr>
          <w:rFonts w:ascii="Times" w:hAnsi="Times"/>
          <w:color w:val="000000" w:themeColor="text1"/>
          <w:sz w:val="21"/>
          <w:szCs w:val="21"/>
        </w:rPr>
        <w:t>All travelers must present a compelling rationale to travel to international destinations</w:t>
      </w:r>
      <w:r w:rsidRPr="00C525CA">
        <w:rPr>
          <w:rStyle w:val="apple-converted-space"/>
          <w:rFonts w:ascii="Times" w:hAnsi="Times"/>
          <w:color w:val="000000" w:themeColor="text1"/>
          <w:sz w:val="21"/>
          <w:szCs w:val="21"/>
          <w:shd w:val="clear" w:color="auto" w:fill="FFFFFF"/>
        </w:rPr>
        <w:t xml:space="preserve"> classified as either: </w:t>
      </w:r>
    </w:p>
    <w:p w14:paraId="600FA424" w14:textId="77777777" w:rsidR="00C525CA" w:rsidRPr="00C525CA" w:rsidRDefault="00C525CA" w:rsidP="00C525CA">
      <w:pPr>
        <w:pStyle w:val="ListParagraph"/>
        <w:numPr>
          <w:ilvl w:val="0"/>
          <w:numId w:val="7"/>
        </w:numPr>
        <w:rPr>
          <w:rFonts w:ascii="Times" w:hAnsi="Times"/>
          <w:color w:val="000000" w:themeColor="text1"/>
          <w:sz w:val="21"/>
          <w:szCs w:val="21"/>
        </w:rPr>
      </w:pPr>
      <w:r w:rsidRPr="00C525CA">
        <w:rPr>
          <w:rStyle w:val="apple-converted-space"/>
          <w:rFonts w:ascii="Times" w:hAnsi="Times"/>
          <w:color w:val="000000" w:themeColor="text1"/>
          <w:sz w:val="21"/>
          <w:szCs w:val="21"/>
          <w:shd w:val="clear" w:color="auto" w:fill="FFFFFF"/>
        </w:rPr>
        <w:t xml:space="preserve">A U.S Department of State (DOS) </w:t>
      </w:r>
      <w:hyperlink r:id="rId6" w:history="1">
        <w:r w:rsidRPr="00C525CA">
          <w:rPr>
            <w:rStyle w:val="Hyperlink"/>
            <w:rFonts w:ascii="Times" w:hAnsi="Times"/>
            <w:color w:val="000000" w:themeColor="text1"/>
            <w:sz w:val="21"/>
            <w:szCs w:val="21"/>
            <w:shd w:val="clear" w:color="auto" w:fill="FFFFFF"/>
          </w:rPr>
          <w:t>Travel Advisory</w:t>
        </w:r>
      </w:hyperlink>
      <w:r w:rsidRPr="00C525CA">
        <w:rPr>
          <w:rStyle w:val="apple-converted-space"/>
          <w:rFonts w:ascii="Times" w:hAnsi="Times"/>
          <w:color w:val="000000" w:themeColor="text1"/>
          <w:sz w:val="21"/>
          <w:szCs w:val="21"/>
          <w:shd w:val="clear" w:color="auto" w:fill="FFFFFF"/>
        </w:rPr>
        <w:t xml:space="preserve"> Level 3. </w:t>
      </w:r>
      <w:r w:rsidRPr="00C525CA">
        <w:rPr>
          <w:rFonts w:ascii="Times" w:hAnsi="Times"/>
          <w:color w:val="000000" w:themeColor="text1"/>
          <w:sz w:val="21"/>
          <w:szCs w:val="21"/>
          <w:shd w:val="clear" w:color="auto" w:fill="FFFFFF"/>
        </w:rPr>
        <w:t xml:space="preserve"> </w:t>
      </w:r>
    </w:p>
    <w:p w14:paraId="5318D1A4" w14:textId="7D74B24A" w:rsidR="00C525CA" w:rsidRDefault="00C525CA" w:rsidP="00C525CA">
      <w:pPr>
        <w:pStyle w:val="ListParagraph"/>
        <w:numPr>
          <w:ilvl w:val="0"/>
          <w:numId w:val="7"/>
        </w:numPr>
        <w:rPr>
          <w:rFonts w:ascii="Times" w:hAnsi="Times"/>
          <w:color w:val="000000" w:themeColor="text1"/>
          <w:sz w:val="21"/>
          <w:szCs w:val="21"/>
          <w:bdr w:val="none" w:sz="0" w:space="0" w:color="auto" w:frame="1"/>
        </w:rPr>
      </w:pPr>
      <w:r w:rsidRPr="00C525CA">
        <w:rPr>
          <w:rFonts w:ascii="Times" w:hAnsi="Times"/>
          <w:color w:val="000000" w:themeColor="text1"/>
          <w:sz w:val="21"/>
          <w:szCs w:val="21"/>
        </w:rPr>
        <w:t xml:space="preserve">A Centers for Disease Control (CDC) </w:t>
      </w:r>
      <w:hyperlink r:id="rId7" w:history="1">
        <w:r w:rsidRPr="00C525CA">
          <w:rPr>
            <w:rStyle w:val="Hyperlink"/>
            <w:rFonts w:ascii="Times" w:hAnsi="Times"/>
            <w:color w:val="000000" w:themeColor="text1"/>
            <w:sz w:val="21"/>
            <w:szCs w:val="21"/>
            <w:bdr w:val="none" w:sz="0" w:space="0" w:color="auto" w:frame="1"/>
          </w:rPr>
          <w:t>COVID-specific Travel Health Notice</w:t>
        </w:r>
      </w:hyperlink>
      <w:r w:rsidRPr="00C525CA">
        <w:rPr>
          <w:rFonts w:ascii="Times" w:hAnsi="Times"/>
          <w:color w:val="000000" w:themeColor="text1"/>
          <w:sz w:val="21"/>
          <w:szCs w:val="21"/>
          <w:bdr w:val="none" w:sz="0" w:space="0" w:color="auto" w:frame="1"/>
        </w:rPr>
        <w:t xml:space="preserve"> (THN) </w:t>
      </w:r>
      <w:r w:rsidRPr="00C525CA">
        <w:rPr>
          <w:rFonts w:ascii="Times" w:hAnsi="Times"/>
          <w:color w:val="000000" w:themeColor="text1"/>
          <w:sz w:val="21"/>
          <w:szCs w:val="21"/>
        </w:rPr>
        <w:t>Level 3-</w:t>
      </w:r>
      <w:r w:rsidRPr="00C525CA">
        <w:rPr>
          <w:rStyle w:val="Hyperlink"/>
          <w:rFonts w:ascii="Times" w:hAnsi="Times"/>
          <w:color w:val="000000" w:themeColor="text1"/>
          <w:sz w:val="21"/>
          <w:szCs w:val="21"/>
          <w:u w:val="none"/>
          <w:bdr w:val="none" w:sz="0" w:space="0" w:color="auto" w:frame="1"/>
        </w:rPr>
        <w:t xml:space="preserve">4 or </w:t>
      </w:r>
      <w:r w:rsidRPr="00C525CA">
        <w:rPr>
          <w:rFonts w:ascii="Times" w:hAnsi="Times"/>
          <w:color w:val="000000" w:themeColor="text1"/>
          <w:sz w:val="21"/>
          <w:szCs w:val="21"/>
          <w:bdr w:val="none" w:sz="0" w:space="0" w:color="auto" w:frame="1"/>
        </w:rPr>
        <w:t>Level Unknown.</w:t>
      </w:r>
    </w:p>
    <w:p w14:paraId="00E8C3A3" w14:textId="14BDCEDF" w:rsidR="00097B60" w:rsidRPr="00C525CA" w:rsidRDefault="00097B60" w:rsidP="00C525CA">
      <w:pPr>
        <w:pStyle w:val="ListParagraph"/>
        <w:numPr>
          <w:ilvl w:val="0"/>
          <w:numId w:val="7"/>
        </w:numPr>
        <w:rPr>
          <w:rFonts w:ascii="Times" w:hAnsi="Times"/>
          <w:color w:val="000000" w:themeColor="text1"/>
          <w:sz w:val="21"/>
          <w:szCs w:val="21"/>
          <w:bdr w:val="none" w:sz="0" w:space="0" w:color="auto" w:frame="1"/>
        </w:rPr>
      </w:pPr>
      <w:r>
        <w:rPr>
          <w:rFonts w:ascii="Times" w:hAnsi="Times"/>
          <w:color w:val="000000" w:themeColor="text1"/>
          <w:sz w:val="21"/>
          <w:szCs w:val="21"/>
          <w:bdr w:val="none" w:sz="0" w:space="0" w:color="auto" w:frame="1"/>
        </w:rPr>
        <w:t xml:space="preserve">A U.S. Department of State (DOS) Travel Advisory Level 4 </w:t>
      </w:r>
      <w:r>
        <w:rPr>
          <w:rFonts w:ascii="Times" w:hAnsi="Times"/>
          <w:color w:val="000000" w:themeColor="text1"/>
          <w:sz w:val="21"/>
          <w:szCs w:val="21"/>
          <w:u w:val="single"/>
          <w:bdr w:val="none" w:sz="0" w:space="0" w:color="auto" w:frame="1"/>
        </w:rPr>
        <w:t>due to medical/health advisories only</w:t>
      </w:r>
      <w:r>
        <w:rPr>
          <w:rFonts w:ascii="Times" w:hAnsi="Times"/>
          <w:color w:val="000000" w:themeColor="text1"/>
          <w:sz w:val="21"/>
          <w:szCs w:val="21"/>
          <w:bdr w:val="none" w:sz="0" w:space="0" w:color="auto" w:frame="1"/>
        </w:rPr>
        <w:t>.  (If there are additional reasons for the Level 4 Travel Advisory, no petition will be accepted for review.)</w:t>
      </w:r>
    </w:p>
    <w:p w14:paraId="7A2F753D" w14:textId="77777777" w:rsidR="00C525CA" w:rsidRPr="00C525CA" w:rsidRDefault="00C525CA" w:rsidP="00C525CA">
      <w:pPr>
        <w:rPr>
          <w:rFonts w:ascii="Times" w:hAnsi="Times"/>
          <w:color w:val="000000" w:themeColor="text1"/>
          <w:sz w:val="21"/>
          <w:szCs w:val="21"/>
        </w:rPr>
      </w:pPr>
    </w:p>
    <w:p w14:paraId="09B19E3F" w14:textId="77777777" w:rsidR="00C525CA" w:rsidRPr="00C525CA" w:rsidRDefault="00C525CA" w:rsidP="00C525CA">
      <w:pPr>
        <w:rPr>
          <w:rFonts w:ascii="Times" w:hAnsi="Times"/>
          <w:color w:val="000000" w:themeColor="text1"/>
          <w:sz w:val="21"/>
          <w:szCs w:val="21"/>
        </w:rPr>
      </w:pPr>
      <w:r w:rsidRPr="00C525CA">
        <w:rPr>
          <w:rFonts w:ascii="Times" w:hAnsi="Times"/>
          <w:sz w:val="21"/>
          <w:szCs w:val="21"/>
        </w:rPr>
        <w:t xml:space="preserve">The rationale must specifically address the U.S. Department of State’s Travel Advisory information, </w:t>
      </w:r>
      <w:r w:rsidRPr="00C525CA">
        <w:rPr>
          <w:rFonts w:ascii="Times" w:hAnsi="Times"/>
          <w:sz w:val="21"/>
          <w:szCs w:val="21"/>
          <w:u w:val="single"/>
        </w:rPr>
        <w:t>including any special notes about specific sites within the country that may be listed at a different level than the overall advisory level</w:t>
      </w:r>
      <w:r w:rsidRPr="00C525CA">
        <w:rPr>
          <w:rFonts w:ascii="Times" w:hAnsi="Times"/>
          <w:sz w:val="21"/>
          <w:szCs w:val="21"/>
        </w:rPr>
        <w:t xml:space="preserve">.  For instance, indicate where the program will happen in relation to the areas named in the advisory and what measures will be in place for safety and risk management.  </w:t>
      </w:r>
    </w:p>
    <w:p w14:paraId="7E109EBD" w14:textId="77777777" w:rsidR="00C525CA" w:rsidRPr="00C525CA" w:rsidRDefault="00C525CA" w:rsidP="00C525CA">
      <w:pPr>
        <w:rPr>
          <w:rFonts w:ascii="Times" w:hAnsi="Times"/>
          <w:color w:val="000000" w:themeColor="text1"/>
          <w:sz w:val="21"/>
          <w:szCs w:val="21"/>
        </w:rPr>
      </w:pPr>
    </w:p>
    <w:p w14:paraId="5EA6C047" w14:textId="77777777" w:rsidR="00C525CA" w:rsidRPr="00C525CA" w:rsidRDefault="00C525CA" w:rsidP="00C525CA">
      <w:pPr>
        <w:rPr>
          <w:rFonts w:ascii="Times" w:hAnsi="Times"/>
          <w:color w:val="000000" w:themeColor="text1"/>
          <w:sz w:val="21"/>
          <w:szCs w:val="21"/>
        </w:rPr>
      </w:pPr>
      <w:r w:rsidRPr="00C525CA">
        <w:rPr>
          <w:rFonts w:ascii="Times" w:hAnsi="Times"/>
          <w:color w:val="000000" w:themeColor="text1"/>
          <w:sz w:val="21"/>
          <w:szCs w:val="21"/>
        </w:rPr>
        <w:t>Faculty, staff and students who wish to undertake university-related international travel must complete this petition prior to travel, and faculty and staff must receive approval from their department chair (faculty)/supervisor (staff). The goal of this enhanced procedure is to promote decisions and practices that can mitigate the traveler’s exposure to COVID-19.</w:t>
      </w:r>
    </w:p>
    <w:p w14:paraId="3E2B5B4E" w14:textId="77777777" w:rsidR="00C525CA" w:rsidRPr="00C525CA" w:rsidRDefault="00C525CA" w:rsidP="00C525CA">
      <w:pPr>
        <w:rPr>
          <w:rFonts w:ascii="Times" w:hAnsi="Times"/>
          <w:color w:val="000000" w:themeColor="text1"/>
          <w:sz w:val="21"/>
          <w:szCs w:val="21"/>
        </w:rPr>
      </w:pPr>
    </w:p>
    <w:p w14:paraId="205A8E50" w14:textId="77777777" w:rsidR="00C525CA" w:rsidRPr="00C525CA" w:rsidRDefault="00C525CA" w:rsidP="00C525CA">
      <w:pPr>
        <w:pStyle w:val="ListParagraph"/>
        <w:numPr>
          <w:ilvl w:val="0"/>
          <w:numId w:val="5"/>
        </w:numPr>
        <w:rPr>
          <w:rFonts w:ascii="Times" w:hAnsi="Times"/>
          <w:color w:val="000000" w:themeColor="text1"/>
          <w:sz w:val="21"/>
          <w:szCs w:val="21"/>
        </w:rPr>
      </w:pPr>
      <w:r w:rsidRPr="00C525CA">
        <w:rPr>
          <w:rFonts w:ascii="Times" w:hAnsi="Times"/>
          <w:color w:val="000000" w:themeColor="text1"/>
          <w:sz w:val="21"/>
          <w:szCs w:val="21"/>
        </w:rPr>
        <w:t>No faculty, staff or student is required to travel abroad at this time; any participation in travel during the pandemic is strictly voluntary and the traveler assumes responsibility for travel during this trip.</w:t>
      </w:r>
    </w:p>
    <w:p w14:paraId="4D1257C5" w14:textId="77777777" w:rsidR="00C525CA" w:rsidRPr="00C525CA" w:rsidRDefault="00C525CA" w:rsidP="00C525CA">
      <w:pPr>
        <w:pStyle w:val="ListParagraph"/>
        <w:numPr>
          <w:ilvl w:val="0"/>
          <w:numId w:val="5"/>
        </w:numPr>
        <w:rPr>
          <w:rFonts w:ascii="Times" w:hAnsi="Times"/>
          <w:color w:val="000000" w:themeColor="text1"/>
          <w:sz w:val="21"/>
          <w:szCs w:val="21"/>
        </w:rPr>
      </w:pPr>
      <w:r w:rsidRPr="00C525CA">
        <w:rPr>
          <w:rFonts w:ascii="Times" w:hAnsi="Times"/>
          <w:color w:val="000000" w:themeColor="text1"/>
          <w:sz w:val="21"/>
          <w:szCs w:val="21"/>
        </w:rPr>
        <w:t>The traveler understands that the university may be limited in its ability to provide assistance and resources in the event of a crisis, including the possibility of being stuck in the host country due to newly imposed travel restrictions or a positive COVID-19 diagnosis.</w:t>
      </w:r>
    </w:p>
    <w:p w14:paraId="53BE100F" w14:textId="77777777" w:rsidR="00C525CA" w:rsidRPr="00C525CA" w:rsidRDefault="00C525CA" w:rsidP="00C525CA">
      <w:pPr>
        <w:pStyle w:val="ListParagraph"/>
        <w:numPr>
          <w:ilvl w:val="0"/>
          <w:numId w:val="5"/>
        </w:numPr>
        <w:rPr>
          <w:rFonts w:ascii="Times" w:hAnsi="Times"/>
          <w:color w:val="000000" w:themeColor="text1"/>
          <w:sz w:val="21"/>
          <w:szCs w:val="21"/>
        </w:rPr>
      </w:pPr>
      <w:r w:rsidRPr="00C525CA">
        <w:rPr>
          <w:rFonts w:ascii="Times" w:hAnsi="Times"/>
          <w:color w:val="000000" w:themeColor="text1"/>
          <w:sz w:val="21"/>
          <w:szCs w:val="21"/>
        </w:rPr>
        <w:lastRenderedPageBreak/>
        <w:t xml:space="preserve">The university retains the right to withdraw approval and/or require the traveler to leave a high-risk location at any time. </w:t>
      </w:r>
    </w:p>
    <w:p w14:paraId="3D7AF414" w14:textId="77777777" w:rsidR="00C525CA" w:rsidRPr="00C525CA" w:rsidRDefault="00C525CA" w:rsidP="00C525CA">
      <w:pPr>
        <w:rPr>
          <w:rFonts w:ascii="Times" w:hAnsi="Times"/>
          <w:color w:val="000000" w:themeColor="text1"/>
          <w:sz w:val="21"/>
          <w:szCs w:val="21"/>
        </w:rPr>
      </w:pPr>
    </w:p>
    <w:p w14:paraId="30F27AEF"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Submission Timeline</w:t>
      </w:r>
    </w:p>
    <w:p w14:paraId="6B6E8E11" w14:textId="26053782" w:rsidR="00B96E6F" w:rsidRDefault="00C525CA" w:rsidP="00C525CA">
      <w:pPr>
        <w:rPr>
          <w:rFonts w:ascii="Times" w:hAnsi="Times"/>
          <w:color w:val="000000" w:themeColor="text1"/>
          <w:sz w:val="21"/>
          <w:szCs w:val="21"/>
        </w:rPr>
      </w:pPr>
      <w:r w:rsidRPr="00C525CA">
        <w:rPr>
          <w:rFonts w:ascii="Times" w:hAnsi="Times"/>
          <w:color w:val="000000" w:themeColor="text1"/>
          <w:sz w:val="21"/>
          <w:szCs w:val="21"/>
        </w:rPr>
        <w:t xml:space="preserve">This petition should be completed and submitted </w:t>
      </w:r>
      <w:r w:rsidRPr="009A7A79">
        <w:rPr>
          <w:rFonts w:ascii="Times" w:hAnsi="Times"/>
          <w:color w:val="000000" w:themeColor="text1"/>
          <w:sz w:val="21"/>
          <w:szCs w:val="21"/>
          <w:u w:val="single"/>
        </w:rPr>
        <w:t>at least four</w:t>
      </w:r>
      <w:r w:rsidR="009A7A79" w:rsidRPr="009A7A79">
        <w:rPr>
          <w:rFonts w:ascii="Times" w:hAnsi="Times"/>
          <w:color w:val="000000" w:themeColor="text1"/>
          <w:sz w:val="21"/>
          <w:szCs w:val="21"/>
          <w:u w:val="single"/>
        </w:rPr>
        <w:t xml:space="preserve"> to </w:t>
      </w:r>
      <w:r w:rsidRPr="009A7A79">
        <w:rPr>
          <w:rFonts w:ascii="Times" w:hAnsi="Times"/>
          <w:color w:val="000000" w:themeColor="text1"/>
          <w:sz w:val="21"/>
          <w:szCs w:val="21"/>
          <w:u w:val="single"/>
        </w:rPr>
        <w:t>six weeks before preferred travel dates</w:t>
      </w:r>
      <w:r w:rsidRPr="00C525CA">
        <w:rPr>
          <w:rFonts w:ascii="Times" w:hAnsi="Times"/>
          <w:color w:val="000000" w:themeColor="text1"/>
          <w:sz w:val="21"/>
          <w:szCs w:val="21"/>
        </w:rPr>
        <w:t>.</w:t>
      </w:r>
      <w:r w:rsidR="00B96E6F">
        <w:rPr>
          <w:rFonts w:ascii="Times" w:hAnsi="Times"/>
          <w:color w:val="000000" w:themeColor="text1"/>
          <w:sz w:val="21"/>
          <w:szCs w:val="21"/>
        </w:rPr>
        <w:t xml:space="preserve">  If the traveler has already secured tickets for international travel, please note that will NOT impact the final decision.</w:t>
      </w:r>
    </w:p>
    <w:p w14:paraId="6162EA3B" w14:textId="7591A766" w:rsidR="00C525CA" w:rsidRPr="00C525CA" w:rsidRDefault="00C525CA" w:rsidP="00C525CA">
      <w:pPr>
        <w:rPr>
          <w:rFonts w:ascii="Times" w:hAnsi="Times"/>
          <w:color w:val="000000" w:themeColor="text1"/>
          <w:sz w:val="21"/>
          <w:szCs w:val="21"/>
        </w:rPr>
      </w:pPr>
    </w:p>
    <w:p w14:paraId="2AC0B73F" w14:textId="77777777" w:rsidR="00C525CA" w:rsidRPr="00C525CA" w:rsidRDefault="00C525CA" w:rsidP="00C525CA">
      <w:pPr>
        <w:rPr>
          <w:rFonts w:ascii="Times" w:hAnsi="Times"/>
          <w:color w:val="000000" w:themeColor="text1"/>
          <w:sz w:val="21"/>
          <w:szCs w:val="21"/>
        </w:rPr>
      </w:pPr>
    </w:p>
    <w:p w14:paraId="4F79FBAB" w14:textId="4B3CE901" w:rsidR="00B96E6F" w:rsidRDefault="00C525CA" w:rsidP="00C525CA">
      <w:pPr>
        <w:rPr>
          <w:rFonts w:ascii="Times" w:eastAsiaTheme="minorHAnsi" w:hAnsi="Times"/>
          <w:color w:val="000000" w:themeColor="text1"/>
          <w:sz w:val="21"/>
          <w:szCs w:val="21"/>
          <w:u w:val="single"/>
        </w:rPr>
      </w:pPr>
      <w:r w:rsidRPr="00C525CA">
        <w:rPr>
          <w:rFonts w:ascii="Times" w:eastAsiaTheme="minorHAnsi" w:hAnsi="Times"/>
          <w:color w:val="000000" w:themeColor="text1"/>
          <w:sz w:val="21"/>
          <w:szCs w:val="21"/>
          <w:u w:val="single"/>
        </w:rPr>
        <w:t>Essentia</w:t>
      </w:r>
      <w:r w:rsidR="00B96E6F">
        <w:rPr>
          <w:rFonts w:ascii="Times" w:eastAsiaTheme="minorHAnsi" w:hAnsi="Times"/>
          <w:color w:val="000000" w:themeColor="text1"/>
          <w:sz w:val="21"/>
          <w:szCs w:val="21"/>
          <w:u w:val="single"/>
        </w:rPr>
        <w:t>l International Travel</w:t>
      </w:r>
    </w:p>
    <w:p w14:paraId="1F49E90B" w14:textId="549D7564" w:rsidR="00C525CA" w:rsidRPr="00B96E6F" w:rsidRDefault="00C525CA" w:rsidP="00B96E6F">
      <w:pPr>
        <w:numPr>
          <w:ilvl w:val="0"/>
          <w:numId w:val="8"/>
        </w:numPr>
        <w:rPr>
          <w:rFonts w:ascii="Times" w:eastAsiaTheme="minorHAnsi" w:hAnsi="Times"/>
          <w:color w:val="000000" w:themeColor="text1"/>
          <w:sz w:val="21"/>
          <w:szCs w:val="21"/>
        </w:rPr>
      </w:pPr>
      <w:r w:rsidRPr="00C525CA">
        <w:rPr>
          <w:rFonts w:ascii="Times" w:eastAsiaTheme="minorHAnsi" w:hAnsi="Times"/>
          <w:color w:val="000000" w:themeColor="text1"/>
          <w:sz w:val="21"/>
          <w:szCs w:val="21"/>
        </w:rPr>
        <w:t>Essential</w:t>
      </w:r>
      <w:r w:rsidR="00B96E6F">
        <w:rPr>
          <w:rFonts w:ascii="Times" w:eastAsiaTheme="minorHAnsi" w:hAnsi="Times"/>
          <w:color w:val="000000" w:themeColor="text1"/>
          <w:sz w:val="21"/>
          <w:szCs w:val="21"/>
        </w:rPr>
        <w:t xml:space="preserve"> international </w:t>
      </w:r>
      <w:r w:rsidRPr="00B96E6F">
        <w:rPr>
          <w:rFonts w:ascii="Times" w:eastAsiaTheme="minorHAnsi" w:hAnsi="Times"/>
          <w:color w:val="000000" w:themeColor="text1"/>
          <w:sz w:val="21"/>
          <w:szCs w:val="21"/>
        </w:rPr>
        <w:t>travel includes travel for research, teaching or other mission critical activities. Specifically:</w:t>
      </w:r>
    </w:p>
    <w:p w14:paraId="79C94405" w14:textId="3A97BB02" w:rsidR="00B96E6F" w:rsidRDefault="00C525CA" w:rsidP="00C525CA">
      <w:pPr>
        <w:numPr>
          <w:ilvl w:val="1"/>
          <w:numId w:val="8"/>
        </w:numPr>
        <w:rPr>
          <w:rFonts w:ascii="Times" w:eastAsiaTheme="minorHAnsi" w:hAnsi="Times"/>
          <w:color w:val="000000" w:themeColor="text1"/>
          <w:sz w:val="21"/>
          <w:szCs w:val="21"/>
        </w:rPr>
      </w:pPr>
      <w:r w:rsidRPr="00C525CA">
        <w:rPr>
          <w:rFonts w:ascii="Times" w:eastAsiaTheme="minorHAnsi" w:hAnsi="Times"/>
          <w:color w:val="000000" w:themeColor="text1"/>
          <w:sz w:val="21"/>
          <w:szCs w:val="21"/>
        </w:rPr>
        <w:t>Essential travel for faculty and staff is travel that is critical to NWU-related employment, research or teaching responsibilities, recruitment, admissions testing, fund-raising, or other purpose as deemed mission-critical by the department chair</w:t>
      </w:r>
      <w:r w:rsidR="00B96E6F">
        <w:rPr>
          <w:rFonts w:ascii="Times" w:eastAsiaTheme="minorHAnsi" w:hAnsi="Times"/>
          <w:color w:val="000000" w:themeColor="text1"/>
          <w:sz w:val="21"/>
          <w:szCs w:val="21"/>
        </w:rPr>
        <w:t xml:space="preserve"> (faculty) or the supervisor (staff),</w:t>
      </w:r>
    </w:p>
    <w:p w14:paraId="717E06B6" w14:textId="35BB59A5" w:rsidR="00C525CA" w:rsidRPr="00C525CA" w:rsidRDefault="00C525CA" w:rsidP="00B96E6F">
      <w:pPr>
        <w:ind w:left="1440"/>
        <w:rPr>
          <w:rFonts w:ascii="Times" w:eastAsiaTheme="minorHAnsi" w:hAnsi="Times"/>
          <w:color w:val="000000" w:themeColor="text1"/>
          <w:sz w:val="21"/>
          <w:szCs w:val="21"/>
        </w:rPr>
      </w:pPr>
      <w:r w:rsidRPr="00C525CA">
        <w:rPr>
          <w:rFonts w:ascii="Times" w:eastAsiaTheme="minorHAnsi" w:hAnsi="Times"/>
          <w:color w:val="000000" w:themeColor="text1"/>
          <w:sz w:val="21"/>
          <w:szCs w:val="21"/>
        </w:rPr>
        <w:t>and cannot be postponed or conducted virtually.</w:t>
      </w:r>
    </w:p>
    <w:p w14:paraId="0AD46B68" w14:textId="7AB5D133" w:rsidR="00C525CA" w:rsidRPr="00C525CA" w:rsidRDefault="00C525CA" w:rsidP="00C525CA">
      <w:pPr>
        <w:numPr>
          <w:ilvl w:val="1"/>
          <w:numId w:val="8"/>
        </w:numPr>
        <w:rPr>
          <w:rFonts w:ascii="Times" w:eastAsiaTheme="minorHAnsi" w:hAnsi="Times"/>
          <w:color w:val="000000" w:themeColor="text1"/>
          <w:sz w:val="21"/>
          <w:szCs w:val="21"/>
        </w:rPr>
      </w:pPr>
      <w:r w:rsidRPr="00C525CA">
        <w:rPr>
          <w:rFonts w:ascii="Times" w:eastAsiaTheme="minorHAnsi" w:hAnsi="Times"/>
          <w:color w:val="000000" w:themeColor="text1"/>
          <w:sz w:val="21"/>
          <w:szCs w:val="21"/>
        </w:rPr>
        <w:t>Essential travel for students includes travel to participate in educational or experiential activit</w:t>
      </w:r>
      <w:r w:rsidR="00EB4ABA">
        <w:rPr>
          <w:rFonts w:ascii="Times" w:eastAsiaTheme="minorHAnsi" w:hAnsi="Times"/>
          <w:color w:val="000000" w:themeColor="text1"/>
          <w:sz w:val="21"/>
          <w:szCs w:val="21"/>
        </w:rPr>
        <w:t>ies</w:t>
      </w:r>
      <w:r w:rsidRPr="00C525CA">
        <w:rPr>
          <w:rFonts w:ascii="Times" w:eastAsiaTheme="minorHAnsi" w:hAnsi="Times"/>
          <w:color w:val="000000" w:themeColor="text1"/>
          <w:sz w:val="21"/>
          <w:szCs w:val="21"/>
        </w:rPr>
        <w:t xml:space="preserve"> required for degree completion that cannot be postponed or conducted virtually. </w:t>
      </w:r>
    </w:p>
    <w:p w14:paraId="12292EDB" w14:textId="77777777" w:rsidR="00C525CA" w:rsidRPr="00C525CA" w:rsidRDefault="00C525CA" w:rsidP="00C525CA">
      <w:pPr>
        <w:numPr>
          <w:ilvl w:val="1"/>
          <w:numId w:val="8"/>
        </w:numPr>
        <w:rPr>
          <w:rFonts w:ascii="Times" w:eastAsiaTheme="minorHAnsi" w:hAnsi="Times"/>
          <w:color w:val="000000" w:themeColor="text1"/>
          <w:sz w:val="21"/>
          <w:szCs w:val="21"/>
        </w:rPr>
      </w:pPr>
      <w:r w:rsidRPr="00C525CA">
        <w:rPr>
          <w:rFonts w:ascii="Times" w:eastAsiaTheme="minorHAnsi" w:hAnsi="Times"/>
          <w:color w:val="000000" w:themeColor="text1"/>
          <w:sz w:val="21"/>
          <w:szCs w:val="21"/>
        </w:rPr>
        <w:t>Conference attendance, seminars, meetings and voluntary speaking experiences are considered non-essential travel for students, faculty and staff.</w:t>
      </w:r>
    </w:p>
    <w:p w14:paraId="50F73244" w14:textId="77777777" w:rsidR="00C525CA" w:rsidRPr="00C525CA" w:rsidRDefault="00C525CA" w:rsidP="00C525CA">
      <w:pPr>
        <w:rPr>
          <w:rFonts w:ascii="Times" w:hAnsi="Times"/>
          <w:color w:val="000000" w:themeColor="text1"/>
          <w:sz w:val="21"/>
          <w:szCs w:val="21"/>
        </w:rPr>
      </w:pPr>
    </w:p>
    <w:p w14:paraId="36504913" w14:textId="77777777" w:rsidR="00C525CA" w:rsidRPr="00C525CA" w:rsidRDefault="00C525CA" w:rsidP="00C525CA">
      <w:pPr>
        <w:rPr>
          <w:rFonts w:ascii="Times" w:hAnsi="Times"/>
          <w:color w:val="000000" w:themeColor="text1"/>
          <w:sz w:val="21"/>
          <w:szCs w:val="21"/>
        </w:rPr>
      </w:pPr>
    </w:p>
    <w:p w14:paraId="411026BC"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Travel Preparation</w:t>
      </w:r>
    </w:p>
    <w:p w14:paraId="23AAC30E"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I have reviewed</w:t>
      </w:r>
      <w:ins w:id="1" w:author="Graciela Caneiro-Livingston" w:date="2021-04-18T12:34:00Z">
        <w:r w:rsidRPr="00C525CA">
          <w:rPr>
            <w:rFonts w:ascii="Times" w:hAnsi="Times"/>
            <w:color w:val="000000" w:themeColor="text1"/>
            <w:sz w:val="21"/>
            <w:szCs w:val="21"/>
          </w:rPr>
          <w:t xml:space="preserve"> all of</w:t>
        </w:r>
      </w:ins>
      <w:r w:rsidRPr="00C525CA">
        <w:rPr>
          <w:rFonts w:ascii="Times" w:hAnsi="Times"/>
          <w:color w:val="000000" w:themeColor="text1"/>
          <w:sz w:val="21"/>
          <w:szCs w:val="21"/>
        </w:rPr>
        <w:t xml:space="preserve"> the following resources concerning my travel destination during the planning stages and will continue to review these resources up to my departure.</w:t>
      </w:r>
    </w:p>
    <w:p w14:paraId="6909B1DF" w14:textId="77777777" w:rsidR="00C525CA" w:rsidRPr="00C525CA" w:rsidRDefault="00C525CA" w:rsidP="00C525CA">
      <w:pPr>
        <w:pStyle w:val="ListParagraph"/>
        <w:numPr>
          <w:ilvl w:val="0"/>
          <w:numId w:val="1"/>
        </w:numPr>
        <w:ind w:left="1440"/>
        <w:rPr>
          <w:rFonts w:ascii="Times" w:hAnsi="Times"/>
          <w:color w:val="000000" w:themeColor="text1"/>
          <w:sz w:val="21"/>
          <w:szCs w:val="21"/>
        </w:rPr>
      </w:pPr>
      <w:r w:rsidRPr="00C525CA">
        <w:rPr>
          <w:rFonts w:ascii="Times" w:hAnsi="Times"/>
          <w:color w:val="000000" w:themeColor="text1"/>
          <w:sz w:val="21"/>
          <w:szCs w:val="21"/>
        </w:rPr>
        <w:t xml:space="preserve">Centers for Disease Control (CDC) guidance: </w:t>
      </w:r>
      <w:hyperlink r:id="rId8">
        <w:r w:rsidRPr="00C525CA">
          <w:rPr>
            <w:rStyle w:val="Hyperlink"/>
            <w:rFonts w:ascii="Times" w:hAnsi="Times"/>
            <w:color w:val="000000" w:themeColor="text1"/>
            <w:sz w:val="21"/>
            <w:szCs w:val="21"/>
          </w:rPr>
          <w:t>before</w:t>
        </w:r>
      </w:hyperlink>
      <w:r w:rsidRPr="00C525CA">
        <w:rPr>
          <w:rFonts w:ascii="Times" w:hAnsi="Times"/>
          <w:color w:val="000000" w:themeColor="text1"/>
          <w:sz w:val="21"/>
          <w:szCs w:val="21"/>
        </w:rPr>
        <w:t xml:space="preserve"> and </w:t>
      </w:r>
      <w:hyperlink r:id="rId9">
        <w:r w:rsidRPr="00C525CA">
          <w:rPr>
            <w:rStyle w:val="Hyperlink"/>
            <w:rFonts w:ascii="Times" w:hAnsi="Times"/>
            <w:color w:val="000000" w:themeColor="text1"/>
            <w:sz w:val="21"/>
            <w:szCs w:val="21"/>
          </w:rPr>
          <w:t>after travel</w:t>
        </w:r>
      </w:hyperlink>
    </w:p>
    <w:p w14:paraId="33F9A449" w14:textId="77777777" w:rsidR="00C525CA" w:rsidRPr="00C525CA" w:rsidRDefault="00C525CA" w:rsidP="00C525CA">
      <w:pPr>
        <w:pStyle w:val="ListParagraph"/>
        <w:numPr>
          <w:ilvl w:val="0"/>
          <w:numId w:val="1"/>
        </w:numPr>
        <w:ind w:left="1440"/>
        <w:rPr>
          <w:rStyle w:val="Hyperlink"/>
          <w:rFonts w:ascii="Times" w:hAnsi="Times"/>
          <w:color w:val="000000" w:themeColor="text1"/>
          <w:sz w:val="21"/>
          <w:szCs w:val="21"/>
        </w:rPr>
      </w:pPr>
      <w:r w:rsidRPr="00C525CA">
        <w:rPr>
          <w:rFonts w:ascii="Times" w:hAnsi="Times"/>
          <w:color w:val="000000" w:themeColor="text1"/>
          <w:sz w:val="21"/>
          <w:szCs w:val="21"/>
        </w:rPr>
        <w:t xml:space="preserve">DOS </w:t>
      </w:r>
      <w:hyperlink r:id="rId10" w:history="1">
        <w:r w:rsidRPr="00C525CA">
          <w:rPr>
            <w:rStyle w:val="Hyperlink"/>
            <w:rFonts w:ascii="Times" w:hAnsi="Times"/>
            <w:color w:val="000000" w:themeColor="text1"/>
            <w:sz w:val="21"/>
            <w:szCs w:val="21"/>
          </w:rPr>
          <w:t>Travel Advisories</w:t>
        </w:r>
      </w:hyperlink>
      <w:r w:rsidRPr="00C525CA">
        <w:rPr>
          <w:rFonts w:ascii="Times" w:hAnsi="Times"/>
          <w:color w:val="000000" w:themeColor="text1"/>
          <w:sz w:val="21"/>
          <w:szCs w:val="21"/>
        </w:rPr>
        <w:t>;  also review the U.S. Embassy’s web page for your destination country linked in the Travel Advisory</w:t>
      </w:r>
    </w:p>
    <w:p w14:paraId="0B204A0E" w14:textId="77777777" w:rsidR="00C525CA" w:rsidRPr="00C525CA" w:rsidRDefault="00C525CA" w:rsidP="00C525CA">
      <w:pPr>
        <w:pStyle w:val="ListParagraph"/>
        <w:numPr>
          <w:ilvl w:val="0"/>
          <w:numId w:val="1"/>
        </w:numPr>
        <w:ind w:left="1440"/>
        <w:rPr>
          <w:rFonts w:ascii="Times" w:hAnsi="Times"/>
          <w:color w:val="000000" w:themeColor="text1"/>
          <w:sz w:val="21"/>
          <w:szCs w:val="21"/>
        </w:rPr>
      </w:pPr>
      <w:r w:rsidRPr="00C525CA">
        <w:rPr>
          <w:rFonts w:ascii="Times" w:hAnsi="Times"/>
          <w:color w:val="000000" w:themeColor="text1"/>
          <w:sz w:val="21"/>
          <w:szCs w:val="21"/>
        </w:rPr>
        <w:t xml:space="preserve">CDC </w:t>
      </w:r>
      <w:hyperlink r:id="rId11">
        <w:r w:rsidRPr="00C525CA">
          <w:rPr>
            <w:rStyle w:val="Hyperlink"/>
            <w:rFonts w:ascii="Times" w:hAnsi="Times"/>
            <w:color w:val="000000" w:themeColor="text1"/>
            <w:sz w:val="21"/>
            <w:szCs w:val="21"/>
          </w:rPr>
          <w:t>Travel Health Notices</w:t>
        </w:r>
      </w:hyperlink>
      <w:r w:rsidRPr="00C525CA">
        <w:rPr>
          <w:rFonts w:ascii="Times" w:hAnsi="Times"/>
          <w:color w:val="000000" w:themeColor="text1"/>
          <w:sz w:val="21"/>
          <w:szCs w:val="21"/>
        </w:rPr>
        <w:t xml:space="preserve"> map and other </w:t>
      </w:r>
      <w:hyperlink r:id="rId12" w:history="1">
        <w:r w:rsidRPr="00C525CA">
          <w:rPr>
            <w:rStyle w:val="Hyperlink"/>
            <w:rFonts w:ascii="Times" w:hAnsi="Times"/>
            <w:color w:val="000000" w:themeColor="text1"/>
            <w:sz w:val="21"/>
            <w:szCs w:val="21"/>
          </w:rPr>
          <w:t>Traveler Guidance</w:t>
        </w:r>
      </w:hyperlink>
    </w:p>
    <w:p w14:paraId="70C5C423" w14:textId="77777777" w:rsidR="00C525CA" w:rsidRPr="00C525CA" w:rsidRDefault="00C525CA" w:rsidP="00C525CA">
      <w:pPr>
        <w:pStyle w:val="ListParagraph"/>
        <w:numPr>
          <w:ilvl w:val="0"/>
          <w:numId w:val="1"/>
        </w:numPr>
        <w:ind w:left="1440"/>
        <w:rPr>
          <w:rStyle w:val="Hyperlink"/>
          <w:rFonts w:ascii="Times" w:hAnsi="Times"/>
          <w:color w:val="000000" w:themeColor="text1"/>
          <w:sz w:val="21"/>
          <w:szCs w:val="21"/>
          <w:u w:val="none"/>
          <w:lang w:val="fr-FR"/>
        </w:rPr>
      </w:pPr>
      <w:r w:rsidRPr="00C525CA">
        <w:rPr>
          <w:rFonts w:ascii="Times" w:hAnsi="Times"/>
          <w:color w:val="000000" w:themeColor="text1"/>
          <w:sz w:val="21"/>
          <w:szCs w:val="21"/>
          <w:lang w:val="fr-FR"/>
        </w:rPr>
        <w:t xml:space="preserve">International Airport Transport Association- </w:t>
      </w:r>
      <w:hyperlink r:id="rId13" w:history="1">
        <w:r w:rsidRPr="00C525CA">
          <w:rPr>
            <w:rStyle w:val="Hyperlink"/>
            <w:rFonts w:ascii="Times" w:hAnsi="Times"/>
            <w:color w:val="000000" w:themeColor="text1"/>
            <w:sz w:val="21"/>
            <w:szCs w:val="21"/>
            <w:lang w:val="fr-FR"/>
          </w:rPr>
          <w:t xml:space="preserve">AITA </w:t>
        </w:r>
        <w:proofErr w:type="spellStart"/>
        <w:r w:rsidRPr="00C525CA">
          <w:rPr>
            <w:rStyle w:val="Hyperlink"/>
            <w:rFonts w:ascii="Times" w:hAnsi="Times"/>
            <w:color w:val="000000" w:themeColor="text1"/>
            <w:sz w:val="21"/>
            <w:szCs w:val="21"/>
            <w:lang w:val="fr-FR"/>
          </w:rPr>
          <w:t>TravelCentre</w:t>
        </w:r>
        <w:proofErr w:type="spellEnd"/>
      </w:hyperlink>
    </w:p>
    <w:p w14:paraId="6E0276BC" w14:textId="77777777" w:rsidR="00C525CA" w:rsidRPr="00C525CA" w:rsidRDefault="00C525CA" w:rsidP="00C525CA">
      <w:pPr>
        <w:pStyle w:val="ListParagraph"/>
        <w:numPr>
          <w:ilvl w:val="0"/>
          <w:numId w:val="1"/>
        </w:numPr>
        <w:ind w:left="1440"/>
        <w:rPr>
          <w:rStyle w:val="Hyperlink"/>
          <w:rFonts w:ascii="Times" w:hAnsi="Times"/>
          <w:color w:val="000000" w:themeColor="text1"/>
          <w:sz w:val="21"/>
          <w:szCs w:val="21"/>
          <w:u w:val="none"/>
        </w:rPr>
      </w:pPr>
      <w:r w:rsidRPr="00C525CA">
        <w:rPr>
          <w:rStyle w:val="Hyperlink"/>
          <w:rFonts w:ascii="Times" w:hAnsi="Times"/>
          <w:color w:val="000000" w:themeColor="text1"/>
          <w:sz w:val="21"/>
          <w:szCs w:val="21"/>
          <w:u w:val="none"/>
        </w:rPr>
        <w:t>Information from host institution and/or host program</w:t>
      </w:r>
    </w:p>
    <w:p w14:paraId="6F920C98"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50FA1EA0"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2675C043" w14:textId="77777777" w:rsidR="00C525CA" w:rsidRPr="00C525CA" w:rsidRDefault="00C525CA" w:rsidP="00C525CA">
      <w:pPr>
        <w:rPr>
          <w:rFonts w:ascii="Times" w:hAnsi="Times"/>
          <w:color w:val="000000" w:themeColor="text1"/>
          <w:sz w:val="21"/>
          <w:szCs w:val="21"/>
        </w:rPr>
      </w:pPr>
    </w:p>
    <w:p w14:paraId="0E5D7F8B"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What is the U.S. DOS Travel Advisory Level rating for your destination?</w:t>
      </w:r>
    </w:p>
    <w:p w14:paraId="33F2A9A0" w14:textId="77777777" w:rsidR="00C525CA" w:rsidRPr="00C525CA" w:rsidRDefault="00C525CA" w:rsidP="00C525CA">
      <w:pPr>
        <w:pStyle w:val="ListParagraph"/>
        <w:numPr>
          <w:ilvl w:val="0"/>
          <w:numId w:val="2"/>
        </w:numPr>
        <w:rPr>
          <w:rFonts w:ascii="Times" w:hAnsi="Times"/>
          <w:color w:val="000000" w:themeColor="text1"/>
          <w:sz w:val="21"/>
          <w:szCs w:val="21"/>
        </w:rPr>
      </w:pPr>
      <w:r w:rsidRPr="00C525CA">
        <w:rPr>
          <w:rFonts w:ascii="Times" w:hAnsi="Times"/>
          <w:color w:val="000000" w:themeColor="text1"/>
          <w:sz w:val="21"/>
          <w:szCs w:val="21"/>
        </w:rPr>
        <w:t>Level 1: Exercise Normal Precautions</w:t>
      </w:r>
    </w:p>
    <w:p w14:paraId="7F622674" w14:textId="77777777" w:rsidR="00C525CA" w:rsidRPr="00C525CA" w:rsidRDefault="00C525CA" w:rsidP="00C525CA">
      <w:pPr>
        <w:pStyle w:val="ListParagraph"/>
        <w:numPr>
          <w:ilvl w:val="0"/>
          <w:numId w:val="2"/>
        </w:numPr>
        <w:rPr>
          <w:rFonts w:ascii="Times" w:hAnsi="Times"/>
          <w:color w:val="000000" w:themeColor="text1"/>
          <w:sz w:val="21"/>
          <w:szCs w:val="21"/>
        </w:rPr>
      </w:pPr>
      <w:r w:rsidRPr="00C525CA">
        <w:rPr>
          <w:rFonts w:ascii="Times" w:hAnsi="Times"/>
          <w:color w:val="000000" w:themeColor="text1"/>
          <w:sz w:val="21"/>
          <w:szCs w:val="21"/>
        </w:rPr>
        <w:t>Level 2: Exercise Increased Caution</w:t>
      </w:r>
    </w:p>
    <w:p w14:paraId="736A2D58" w14:textId="77777777" w:rsidR="00C525CA" w:rsidRPr="00C525CA" w:rsidRDefault="00C525CA" w:rsidP="00C525CA">
      <w:pPr>
        <w:pStyle w:val="ListParagraph"/>
        <w:numPr>
          <w:ilvl w:val="0"/>
          <w:numId w:val="2"/>
        </w:numPr>
        <w:rPr>
          <w:rFonts w:ascii="Times" w:hAnsi="Times"/>
          <w:color w:val="000000" w:themeColor="text1"/>
          <w:sz w:val="21"/>
          <w:szCs w:val="21"/>
        </w:rPr>
      </w:pPr>
      <w:r w:rsidRPr="00C525CA">
        <w:rPr>
          <w:rFonts w:ascii="Times" w:hAnsi="Times"/>
          <w:color w:val="000000" w:themeColor="text1"/>
          <w:sz w:val="21"/>
          <w:szCs w:val="21"/>
        </w:rPr>
        <w:t>Level 3: Reconsider Travel</w:t>
      </w:r>
    </w:p>
    <w:p w14:paraId="4B5A76E3" w14:textId="77777777" w:rsidR="00C525CA" w:rsidRPr="00C525CA" w:rsidRDefault="00C525CA" w:rsidP="00C525CA">
      <w:pPr>
        <w:pStyle w:val="ListParagraph"/>
        <w:numPr>
          <w:ilvl w:val="0"/>
          <w:numId w:val="2"/>
        </w:numPr>
        <w:rPr>
          <w:rFonts w:ascii="Times" w:hAnsi="Times"/>
          <w:color w:val="000000" w:themeColor="text1"/>
          <w:sz w:val="21"/>
          <w:szCs w:val="21"/>
        </w:rPr>
      </w:pPr>
      <w:r w:rsidRPr="00C525CA">
        <w:rPr>
          <w:rFonts w:ascii="Times" w:hAnsi="Times"/>
          <w:color w:val="000000" w:themeColor="text1"/>
          <w:sz w:val="21"/>
          <w:szCs w:val="21"/>
        </w:rPr>
        <w:t>Level 4: Do Not Travel</w:t>
      </w:r>
    </w:p>
    <w:p w14:paraId="688FCE49" w14:textId="77777777" w:rsidR="00C525CA" w:rsidRPr="00C525CA" w:rsidRDefault="00C525CA" w:rsidP="00C525CA">
      <w:pPr>
        <w:rPr>
          <w:rFonts w:ascii="Times" w:hAnsi="Times"/>
          <w:color w:val="000000" w:themeColor="text1"/>
          <w:sz w:val="21"/>
          <w:szCs w:val="21"/>
        </w:rPr>
      </w:pPr>
    </w:p>
    <w:p w14:paraId="6FE9AEF8"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What is the CDC COVID-specific Travel Health Notice rating for your destination?</w:t>
      </w:r>
    </w:p>
    <w:p w14:paraId="72EA41DF" w14:textId="77777777" w:rsidR="00C525CA" w:rsidRPr="00C525CA" w:rsidRDefault="00C525CA" w:rsidP="00C525CA">
      <w:pPr>
        <w:pStyle w:val="ListParagraph"/>
        <w:numPr>
          <w:ilvl w:val="0"/>
          <w:numId w:val="3"/>
        </w:numPr>
        <w:rPr>
          <w:rFonts w:ascii="Times" w:hAnsi="Times"/>
          <w:color w:val="000000" w:themeColor="text1"/>
          <w:sz w:val="21"/>
          <w:szCs w:val="21"/>
        </w:rPr>
      </w:pPr>
      <w:r w:rsidRPr="00C525CA">
        <w:rPr>
          <w:rFonts w:ascii="Times" w:hAnsi="Times"/>
          <w:color w:val="000000" w:themeColor="text1"/>
          <w:sz w:val="21"/>
          <w:szCs w:val="21"/>
        </w:rPr>
        <w:t>Unknown</w:t>
      </w:r>
    </w:p>
    <w:p w14:paraId="1FEE09DD" w14:textId="77777777" w:rsidR="00C525CA" w:rsidRPr="00C525CA" w:rsidRDefault="00C525CA" w:rsidP="00C525CA">
      <w:pPr>
        <w:pStyle w:val="ListParagraph"/>
        <w:numPr>
          <w:ilvl w:val="0"/>
          <w:numId w:val="3"/>
        </w:numPr>
        <w:rPr>
          <w:rFonts w:ascii="Times" w:hAnsi="Times"/>
          <w:color w:val="000000" w:themeColor="text1"/>
          <w:sz w:val="21"/>
          <w:szCs w:val="21"/>
        </w:rPr>
      </w:pPr>
      <w:r w:rsidRPr="00C525CA">
        <w:rPr>
          <w:rFonts w:ascii="Times" w:hAnsi="Times"/>
          <w:color w:val="000000" w:themeColor="text1"/>
          <w:sz w:val="21"/>
          <w:szCs w:val="21"/>
        </w:rPr>
        <w:t>Level 1: Low</w:t>
      </w:r>
    </w:p>
    <w:p w14:paraId="09FD34E3" w14:textId="77777777" w:rsidR="00C525CA" w:rsidRPr="00C525CA" w:rsidRDefault="00C525CA" w:rsidP="00C525CA">
      <w:pPr>
        <w:pStyle w:val="ListParagraph"/>
        <w:numPr>
          <w:ilvl w:val="0"/>
          <w:numId w:val="3"/>
        </w:numPr>
        <w:rPr>
          <w:rFonts w:ascii="Times" w:hAnsi="Times"/>
          <w:color w:val="000000" w:themeColor="text1"/>
          <w:sz w:val="21"/>
          <w:szCs w:val="21"/>
        </w:rPr>
      </w:pPr>
      <w:r w:rsidRPr="00C525CA">
        <w:rPr>
          <w:rFonts w:ascii="Times" w:hAnsi="Times"/>
          <w:color w:val="000000" w:themeColor="text1"/>
          <w:sz w:val="21"/>
          <w:szCs w:val="21"/>
        </w:rPr>
        <w:t>Level 2: Moderate</w:t>
      </w:r>
    </w:p>
    <w:p w14:paraId="51E29486" w14:textId="77777777" w:rsidR="00C525CA" w:rsidRPr="00C525CA" w:rsidRDefault="00C525CA" w:rsidP="00C525CA">
      <w:pPr>
        <w:pStyle w:val="ListParagraph"/>
        <w:numPr>
          <w:ilvl w:val="0"/>
          <w:numId w:val="3"/>
        </w:numPr>
        <w:rPr>
          <w:rFonts w:ascii="Times" w:hAnsi="Times"/>
          <w:color w:val="000000" w:themeColor="text1"/>
          <w:sz w:val="21"/>
          <w:szCs w:val="21"/>
        </w:rPr>
      </w:pPr>
      <w:r w:rsidRPr="00C525CA">
        <w:rPr>
          <w:rFonts w:ascii="Times" w:hAnsi="Times"/>
          <w:color w:val="000000" w:themeColor="text1"/>
          <w:sz w:val="21"/>
          <w:szCs w:val="21"/>
        </w:rPr>
        <w:t>Level 3: High</w:t>
      </w:r>
    </w:p>
    <w:p w14:paraId="7C68AB06" w14:textId="77777777" w:rsidR="00C525CA" w:rsidRPr="00C525CA" w:rsidRDefault="00C525CA" w:rsidP="00C525CA">
      <w:pPr>
        <w:pStyle w:val="ListParagraph"/>
        <w:numPr>
          <w:ilvl w:val="0"/>
          <w:numId w:val="3"/>
        </w:numPr>
        <w:rPr>
          <w:rFonts w:ascii="Times" w:hAnsi="Times"/>
          <w:color w:val="000000" w:themeColor="text1"/>
          <w:sz w:val="21"/>
          <w:szCs w:val="21"/>
        </w:rPr>
      </w:pPr>
      <w:r w:rsidRPr="00C525CA">
        <w:rPr>
          <w:rFonts w:ascii="Times" w:hAnsi="Times"/>
          <w:color w:val="000000" w:themeColor="text1"/>
          <w:sz w:val="21"/>
          <w:szCs w:val="21"/>
        </w:rPr>
        <w:t>Level 4: Very High</w:t>
      </w:r>
    </w:p>
    <w:p w14:paraId="5675F6EB" w14:textId="77777777" w:rsidR="00C525CA" w:rsidRPr="00C525CA" w:rsidRDefault="00C525CA" w:rsidP="00C525CA">
      <w:pPr>
        <w:rPr>
          <w:rFonts w:ascii="Times" w:hAnsi="Times"/>
          <w:color w:val="000000" w:themeColor="text1"/>
          <w:sz w:val="21"/>
          <w:szCs w:val="21"/>
        </w:rPr>
      </w:pPr>
    </w:p>
    <w:p w14:paraId="068E8B63" w14:textId="77777777" w:rsidR="00C525CA" w:rsidRPr="00C525CA" w:rsidRDefault="00C525CA" w:rsidP="00C525CA">
      <w:pPr>
        <w:rPr>
          <w:rFonts w:ascii="Times" w:hAnsi="Times"/>
          <w:color w:val="000000" w:themeColor="text1"/>
          <w:sz w:val="21"/>
          <w:szCs w:val="21"/>
        </w:rPr>
      </w:pPr>
    </w:p>
    <w:p w14:paraId="25860BAA"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Necessity of Travel</w:t>
      </w:r>
    </w:p>
    <w:p w14:paraId="227A432A"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What is the purpose of the trip?  </w:t>
      </w:r>
    </w:p>
    <w:p w14:paraId="476F63E5" w14:textId="77777777" w:rsidR="00C525CA" w:rsidRPr="00C525CA" w:rsidRDefault="00C525CA" w:rsidP="00C525CA">
      <w:pPr>
        <w:pStyle w:val="ListParagraph"/>
        <w:rPr>
          <w:rFonts w:ascii="Times" w:hAnsi="Times"/>
          <w:color w:val="000000" w:themeColor="text1"/>
          <w:sz w:val="21"/>
          <w:szCs w:val="21"/>
        </w:rPr>
      </w:pPr>
      <w:r w:rsidRPr="00C525CA">
        <w:rPr>
          <w:rFonts w:ascii="Times" w:hAnsi="Times"/>
          <w:color w:val="000000" w:themeColor="text1"/>
          <w:sz w:val="21"/>
          <w:szCs w:val="21"/>
        </w:rPr>
        <w:t xml:space="preserve">       </w:t>
      </w:r>
    </w:p>
    <w:p w14:paraId="17582687" w14:textId="77777777" w:rsidR="00C525CA" w:rsidRPr="00C525CA" w:rsidRDefault="00C525CA" w:rsidP="00C525CA">
      <w:pPr>
        <w:pStyle w:val="ListParagraph"/>
        <w:numPr>
          <w:ilvl w:val="0"/>
          <w:numId w:val="6"/>
        </w:numPr>
        <w:ind w:left="360" w:firstLine="0"/>
        <w:rPr>
          <w:rFonts w:ascii="Times" w:hAnsi="Times"/>
          <w:color w:val="000000" w:themeColor="text1"/>
          <w:sz w:val="21"/>
          <w:szCs w:val="21"/>
          <w:shd w:val="clear" w:color="auto" w:fill="FFFFFF"/>
        </w:rPr>
      </w:pPr>
      <w:r w:rsidRPr="00C525CA">
        <w:rPr>
          <w:rFonts w:ascii="Times" w:hAnsi="Times"/>
          <w:color w:val="000000" w:themeColor="text1"/>
          <w:sz w:val="21"/>
          <w:szCs w:val="21"/>
        </w:rPr>
        <w:lastRenderedPageBreak/>
        <w:t xml:space="preserve">Explain, </w:t>
      </w:r>
      <w:r w:rsidRPr="00C525CA">
        <w:rPr>
          <w:rFonts w:ascii="Times" w:hAnsi="Times"/>
          <w:b/>
          <w:bCs/>
          <w:color w:val="FF0000"/>
          <w:sz w:val="21"/>
          <w:szCs w:val="21"/>
        </w:rPr>
        <w:t>in detail</w:t>
      </w:r>
      <w:r w:rsidRPr="00C525CA">
        <w:rPr>
          <w:rFonts w:ascii="Times" w:hAnsi="Times"/>
          <w:color w:val="000000" w:themeColor="text1"/>
          <w:sz w:val="21"/>
          <w:szCs w:val="21"/>
        </w:rPr>
        <w:t>, why the NWU International Education Committee should approve this petition.  For example, how does this proposed trip address the university’s definition of essential travel? In other words, a) why is this trip critical to your work/study/academic program; b) why can’t the trip be postponed; and c) why can’t it be conducted remotely?</w:t>
      </w:r>
    </w:p>
    <w:p w14:paraId="2BCAD6D2" w14:textId="06151C8A" w:rsidR="00C525CA" w:rsidRPr="00EB4ABA" w:rsidRDefault="00C525CA" w:rsidP="00EB4ABA">
      <w:pPr>
        <w:ind w:left="360"/>
        <w:rPr>
          <w:rFonts w:ascii="Times" w:hAnsi="Times"/>
          <w:sz w:val="21"/>
          <w:szCs w:val="21"/>
        </w:rPr>
      </w:pPr>
      <w:r w:rsidRPr="00C525CA">
        <w:rPr>
          <w:rFonts w:ascii="Times" w:hAnsi="Times"/>
          <w:sz w:val="21"/>
          <w:szCs w:val="21"/>
        </w:rPr>
        <w:t xml:space="preserve">The rationale must specifically address the U.S. Department of State’s Travel Advisory information, </w:t>
      </w:r>
      <w:r w:rsidRPr="00C525CA">
        <w:rPr>
          <w:rFonts w:ascii="Times" w:hAnsi="Times"/>
          <w:sz w:val="21"/>
          <w:szCs w:val="21"/>
          <w:u w:val="single"/>
        </w:rPr>
        <w:t>including any special notes about specific sites within the country that may be listed at a different level than the overall advisory level</w:t>
      </w:r>
      <w:r w:rsidRPr="00C525CA">
        <w:rPr>
          <w:rFonts w:ascii="Times" w:hAnsi="Times"/>
          <w:sz w:val="21"/>
          <w:szCs w:val="21"/>
        </w:rPr>
        <w:t>.</w:t>
      </w:r>
      <w:r w:rsidR="00EB4ABA">
        <w:rPr>
          <w:rFonts w:ascii="Times" w:hAnsi="Times"/>
          <w:sz w:val="21"/>
          <w:szCs w:val="21"/>
        </w:rPr>
        <w:t xml:space="preserve">  The rationale must include information on any countries or areas of the host country where the traveler will stop </w:t>
      </w:r>
      <w:proofErr w:type="spellStart"/>
      <w:r w:rsidR="00EB4ABA">
        <w:rPr>
          <w:rFonts w:ascii="Times" w:hAnsi="Times"/>
          <w:sz w:val="21"/>
          <w:szCs w:val="21"/>
        </w:rPr>
        <w:t>en</w:t>
      </w:r>
      <w:proofErr w:type="spellEnd"/>
      <w:r w:rsidR="00EB4ABA">
        <w:rPr>
          <w:rFonts w:ascii="Times" w:hAnsi="Times"/>
          <w:sz w:val="21"/>
          <w:szCs w:val="21"/>
        </w:rPr>
        <w:t xml:space="preserve"> route to their final destination.</w:t>
      </w:r>
      <w:r w:rsidRPr="00C525CA">
        <w:rPr>
          <w:rFonts w:ascii="Times" w:hAnsi="Times"/>
          <w:sz w:val="21"/>
          <w:szCs w:val="21"/>
        </w:rPr>
        <w:t xml:space="preserve">  For instance, indicate where the program will happen in relation to the areas named in the advisory and what measures will be in place for safety and risk management. The rationale should also specifically address information from the US Embassy in the host country, all CDC guidance and AITA resource listed above in #1.</w:t>
      </w:r>
    </w:p>
    <w:p w14:paraId="1F9FFE99" w14:textId="77777777" w:rsidR="00C525CA" w:rsidRPr="00C525CA" w:rsidRDefault="00C525CA" w:rsidP="00C525CA">
      <w:pPr>
        <w:ind w:firstLine="360"/>
        <w:rPr>
          <w:rFonts w:ascii="Times" w:hAnsi="Times"/>
          <w:color w:val="000000" w:themeColor="text1"/>
          <w:sz w:val="21"/>
          <w:szCs w:val="21"/>
          <w:shd w:val="clear" w:color="auto" w:fill="FFFFFF"/>
        </w:rPr>
      </w:pPr>
    </w:p>
    <w:p w14:paraId="57F6F1EC" w14:textId="77777777" w:rsidR="00C525CA" w:rsidRPr="00C525CA" w:rsidRDefault="00C525CA" w:rsidP="00C525CA">
      <w:pPr>
        <w:rPr>
          <w:rFonts w:ascii="Times" w:hAnsi="Times"/>
          <w:color w:val="000000" w:themeColor="text1"/>
          <w:sz w:val="21"/>
          <w:szCs w:val="21"/>
          <w:shd w:val="clear" w:color="auto" w:fill="FFFFFF"/>
        </w:rPr>
      </w:pPr>
    </w:p>
    <w:p w14:paraId="37ABC95F" w14:textId="77777777" w:rsidR="00C525CA" w:rsidRPr="00C525CA" w:rsidRDefault="00C525CA" w:rsidP="00C525CA">
      <w:pPr>
        <w:pStyle w:val="ListParagraph"/>
        <w:numPr>
          <w:ilvl w:val="0"/>
          <w:numId w:val="6"/>
        </w:numPr>
        <w:rPr>
          <w:rFonts w:ascii="Times" w:hAnsi="Times"/>
          <w:color w:val="000000" w:themeColor="text1"/>
          <w:sz w:val="21"/>
          <w:szCs w:val="21"/>
          <w:shd w:val="clear" w:color="auto" w:fill="FFFFFF"/>
        </w:rPr>
      </w:pPr>
      <w:r w:rsidRPr="00C525CA">
        <w:rPr>
          <w:rFonts w:ascii="Times" w:hAnsi="Times"/>
          <w:color w:val="000000" w:themeColor="text1"/>
          <w:sz w:val="21"/>
          <w:szCs w:val="21"/>
          <w:shd w:val="clear" w:color="auto" w:fill="FFFFFF"/>
        </w:rPr>
        <w:t>Have you attached or forwarded approval of this travel from your supervisor</w:t>
      </w:r>
      <w:ins w:id="2" w:author="Graciela Caneiro-Livingston" w:date="2021-04-18T12:43:00Z">
        <w:r w:rsidRPr="00C525CA">
          <w:rPr>
            <w:rFonts w:ascii="Times" w:hAnsi="Times"/>
            <w:color w:val="000000" w:themeColor="text1"/>
            <w:sz w:val="21"/>
            <w:szCs w:val="21"/>
            <w:shd w:val="clear" w:color="auto" w:fill="FFFFFF"/>
          </w:rPr>
          <w:t xml:space="preserve"> (staff)</w:t>
        </w:r>
      </w:ins>
      <w:r w:rsidRPr="00C525CA">
        <w:rPr>
          <w:rFonts w:ascii="Times" w:hAnsi="Times"/>
          <w:color w:val="000000" w:themeColor="text1"/>
          <w:sz w:val="21"/>
          <w:szCs w:val="21"/>
          <w:shd w:val="clear" w:color="auto" w:fill="FFFFFF"/>
        </w:rPr>
        <w:t>, department chair</w:t>
      </w:r>
      <w:ins w:id="3" w:author="Graciela Caneiro-Livingston" w:date="2021-04-18T12:43:00Z">
        <w:r w:rsidRPr="00C525CA">
          <w:rPr>
            <w:rFonts w:ascii="Times" w:hAnsi="Times"/>
            <w:color w:val="000000" w:themeColor="text1"/>
            <w:sz w:val="21"/>
            <w:szCs w:val="21"/>
            <w:shd w:val="clear" w:color="auto" w:fill="FFFFFF"/>
          </w:rPr>
          <w:t xml:space="preserve"> (faculty)</w:t>
        </w:r>
      </w:ins>
      <w:r w:rsidRPr="00C525CA">
        <w:rPr>
          <w:rFonts w:ascii="Times" w:hAnsi="Times"/>
          <w:color w:val="000000" w:themeColor="text1"/>
          <w:sz w:val="21"/>
          <w:szCs w:val="21"/>
          <w:shd w:val="clear" w:color="auto" w:fill="FFFFFF"/>
        </w:rPr>
        <w:t>, or academic advisor (students)?</w:t>
      </w:r>
    </w:p>
    <w:p w14:paraId="545904CC"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7619E44B"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5A57F772" w14:textId="77777777" w:rsidR="00C525CA" w:rsidRPr="00C525CA" w:rsidRDefault="00C525CA" w:rsidP="00C525CA">
      <w:pPr>
        <w:pStyle w:val="ListParagraph"/>
        <w:ind w:left="1080"/>
        <w:rPr>
          <w:rFonts w:ascii="Times" w:hAnsi="Times"/>
          <w:color w:val="000000" w:themeColor="text1"/>
          <w:sz w:val="21"/>
          <w:szCs w:val="21"/>
        </w:rPr>
      </w:pPr>
    </w:p>
    <w:p w14:paraId="7BBCC752" w14:textId="77777777" w:rsidR="00C525CA" w:rsidRPr="00C525CA" w:rsidRDefault="00C525CA" w:rsidP="00C525CA">
      <w:pPr>
        <w:pStyle w:val="ListParagraph"/>
        <w:rPr>
          <w:rFonts w:ascii="Times" w:hAnsi="Times"/>
          <w:color w:val="000000" w:themeColor="text1"/>
          <w:sz w:val="21"/>
          <w:szCs w:val="21"/>
          <w:shd w:val="clear" w:color="auto" w:fill="FFFFFF"/>
        </w:rPr>
      </w:pPr>
    </w:p>
    <w:p w14:paraId="14379F1C" w14:textId="0A01C8A2" w:rsidR="00C525CA" w:rsidRPr="00C525CA" w:rsidRDefault="00C525CA" w:rsidP="00C525CA">
      <w:pPr>
        <w:pStyle w:val="ListParagraph"/>
        <w:numPr>
          <w:ilvl w:val="0"/>
          <w:numId w:val="6"/>
        </w:numPr>
        <w:rPr>
          <w:rFonts w:ascii="Times" w:hAnsi="Times"/>
          <w:color w:val="000000" w:themeColor="text1"/>
          <w:sz w:val="21"/>
          <w:szCs w:val="21"/>
          <w:shd w:val="clear" w:color="auto" w:fill="FFFFFF"/>
        </w:rPr>
      </w:pPr>
      <w:r w:rsidRPr="00C525CA">
        <w:rPr>
          <w:rFonts w:ascii="Times" w:hAnsi="Times"/>
          <w:color w:val="000000" w:themeColor="text1"/>
          <w:sz w:val="21"/>
          <w:szCs w:val="21"/>
          <w:shd w:val="clear" w:color="auto" w:fill="FFFFFF"/>
        </w:rPr>
        <w:t>Have you confirmed with a host entity or institution that you will be able to conduct your activities as planned (if applicable)?</w:t>
      </w:r>
      <w:r w:rsidR="00241582">
        <w:rPr>
          <w:rFonts w:ascii="Times" w:hAnsi="Times"/>
          <w:color w:val="000000" w:themeColor="text1"/>
          <w:sz w:val="21"/>
          <w:szCs w:val="21"/>
          <w:shd w:val="clear" w:color="auto" w:fill="FFFFFF"/>
        </w:rPr>
        <w:t xml:space="preserve">  </w:t>
      </w:r>
    </w:p>
    <w:p w14:paraId="34DFB4A3" w14:textId="01B2178E"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r w:rsidR="00241582">
        <w:rPr>
          <w:rFonts w:ascii="Times" w:hAnsi="Times"/>
          <w:color w:val="000000" w:themeColor="text1"/>
          <w:sz w:val="21"/>
          <w:szCs w:val="21"/>
        </w:rPr>
        <w:t>.  Please see attached documentation from my host entity/institution</w:t>
      </w:r>
    </w:p>
    <w:p w14:paraId="0521A54A"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76CEB3B6"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N/A</w:t>
      </w:r>
    </w:p>
    <w:p w14:paraId="72D15748" w14:textId="77777777" w:rsidR="00C525CA" w:rsidRPr="00C525CA" w:rsidRDefault="00C525CA" w:rsidP="00C525CA">
      <w:pPr>
        <w:rPr>
          <w:rFonts w:ascii="Times" w:hAnsi="Times"/>
          <w:color w:val="000000" w:themeColor="text1"/>
          <w:sz w:val="21"/>
          <w:szCs w:val="21"/>
        </w:rPr>
      </w:pPr>
    </w:p>
    <w:p w14:paraId="640E6342" w14:textId="77777777" w:rsidR="00C525CA" w:rsidRPr="00C525CA" w:rsidRDefault="00C525CA" w:rsidP="00C525CA">
      <w:pPr>
        <w:rPr>
          <w:rFonts w:ascii="Times" w:hAnsi="Times"/>
          <w:color w:val="000000" w:themeColor="text1"/>
          <w:sz w:val="21"/>
          <w:szCs w:val="21"/>
        </w:rPr>
      </w:pPr>
    </w:p>
    <w:p w14:paraId="1702CFCB"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Travel Logistics</w:t>
      </w:r>
    </w:p>
    <w:p w14:paraId="61EA590A" w14:textId="4F90C6A4" w:rsid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From which country will you be traveling to your destination?  </w:t>
      </w:r>
    </w:p>
    <w:p w14:paraId="00217439" w14:textId="22EBF604" w:rsidR="00EB4ABA" w:rsidRPr="00C525CA" w:rsidRDefault="00EB4ABA" w:rsidP="00C525CA">
      <w:pPr>
        <w:pStyle w:val="ListParagraph"/>
        <w:numPr>
          <w:ilvl w:val="0"/>
          <w:numId w:val="6"/>
        </w:numPr>
        <w:rPr>
          <w:ins w:id="4" w:author="Graciela Caneiro-Livingston" w:date="2021-04-18T12:44:00Z"/>
          <w:rFonts w:ascii="Times" w:hAnsi="Times"/>
          <w:color w:val="000000" w:themeColor="text1"/>
          <w:sz w:val="21"/>
          <w:szCs w:val="21"/>
        </w:rPr>
      </w:pPr>
      <w:r>
        <w:rPr>
          <w:rFonts w:ascii="Times" w:hAnsi="Times"/>
          <w:color w:val="000000" w:themeColor="text1"/>
          <w:sz w:val="21"/>
          <w:szCs w:val="21"/>
        </w:rPr>
        <w:t>Are any stops in or visits to other countries part of this trip?  If so, list those countries.</w:t>
      </w:r>
    </w:p>
    <w:p w14:paraId="7666BA9B" w14:textId="13DC6912" w:rsidR="00C525CA" w:rsidRPr="00EB4ABA" w:rsidRDefault="00C525CA" w:rsidP="00EB4ABA">
      <w:pPr>
        <w:pStyle w:val="ListParagraph"/>
      </w:pPr>
    </w:p>
    <w:p w14:paraId="5E11D4AD" w14:textId="77777777" w:rsidR="00C525CA" w:rsidRPr="00C525CA" w:rsidRDefault="00C525CA" w:rsidP="00C525CA">
      <w:pPr>
        <w:pStyle w:val="ListParagraph"/>
        <w:rPr>
          <w:rFonts w:ascii="Times" w:hAnsi="Times"/>
          <w:color w:val="000000" w:themeColor="text1"/>
          <w:sz w:val="21"/>
          <w:szCs w:val="21"/>
        </w:rPr>
      </w:pPr>
    </w:p>
    <w:p w14:paraId="6D18E12A"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Is your destination accepting visitors originating from this country?</w:t>
      </w:r>
    </w:p>
    <w:p w14:paraId="6E82ECCF"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2FC3B869"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02866DB0" w14:textId="77777777" w:rsidR="00C525CA" w:rsidRPr="00C525CA" w:rsidRDefault="00C525CA" w:rsidP="00C525CA">
      <w:pPr>
        <w:ind w:left="360"/>
        <w:rPr>
          <w:rFonts w:ascii="Times" w:hAnsi="Times"/>
          <w:color w:val="000000" w:themeColor="text1"/>
          <w:sz w:val="21"/>
          <w:szCs w:val="21"/>
        </w:rPr>
      </w:pPr>
    </w:p>
    <w:p w14:paraId="7A2AAEBC"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What are the COVID-related entry requirements for your destination?</w:t>
      </w:r>
    </w:p>
    <w:p w14:paraId="527E4C2C" w14:textId="77777777" w:rsidR="00C525CA" w:rsidRPr="00C525CA" w:rsidRDefault="00C525CA" w:rsidP="00C525CA">
      <w:pPr>
        <w:rPr>
          <w:rFonts w:ascii="Times" w:hAnsi="Times"/>
          <w:color w:val="000000" w:themeColor="text1"/>
          <w:sz w:val="21"/>
          <w:szCs w:val="21"/>
        </w:rPr>
      </w:pPr>
    </w:p>
    <w:p w14:paraId="523D17B7" w14:textId="77777777" w:rsidR="00C525CA" w:rsidRPr="00C525CA" w:rsidRDefault="00C525CA" w:rsidP="00C525CA">
      <w:pPr>
        <w:rPr>
          <w:rFonts w:ascii="Times" w:hAnsi="Times"/>
          <w:color w:val="000000" w:themeColor="text1"/>
          <w:sz w:val="21"/>
          <w:szCs w:val="21"/>
          <w:u w:val="single"/>
        </w:rPr>
      </w:pPr>
    </w:p>
    <w:p w14:paraId="0CC39842"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Self-quarantine/Isolation</w:t>
      </w:r>
    </w:p>
    <w:p w14:paraId="01BE9E59" w14:textId="79CB695C" w:rsidR="00EB4AB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Will a self-quarantine period be required upon arrival</w:t>
      </w:r>
      <w:r w:rsidR="00EB4ABA">
        <w:rPr>
          <w:rFonts w:ascii="Times" w:hAnsi="Times"/>
          <w:color w:val="000000" w:themeColor="text1"/>
          <w:sz w:val="21"/>
          <w:szCs w:val="21"/>
        </w:rPr>
        <w:t xml:space="preserve"> per the host country’s regulations?</w:t>
      </w:r>
    </w:p>
    <w:p w14:paraId="206DB37D"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2B8B89AB"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232D34FF" w14:textId="77777777" w:rsidR="00C525CA" w:rsidRPr="00C525CA" w:rsidRDefault="00C525CA" w:rsidP="00C525CA">
      <w:pPr>
        <w:pStyle w:val="ListParagraph"/>
        <w:ind w:left="1080"/>
        <w:rPr>
          <w:rFonts w:ascii="Times" w:hAnsi="Times"/>
          <w:color w:val="000000" w:themeColor="text1"/>
          <w:sz w:val="21"/>
          <w:szCs w:val="21"/>
        </w:rPr>
      </w:pPr>
    </w:p>
    <w:p w14:paraId="1856E63E"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 If so, what are the quarantine arrangements and additional costs associated with housing and meals? </w:t>
      </w:r>
    </w:p>
    <w:p w14:paraId="58CB9690" w14:textId="77777777" w:rsidR="00C525CA" w:rsidRPr="00C525CA" w:rsidRDefault="00C525CA" w:rsidP="00C525CA">
      <w:pPr>
        <w:rPr>
          <w:rFonts w:ascii="Times" w:hAnsi="Times"/>
          <w:color w:val="000000" w:themeColor="text1"/>
          <w:sz w:val="21"/>
          <w:szCs w:val="21"/>
        </w:rPr>
      </w:pPr>
    </w:p>
    <w:p w14:paraId="155BFB71"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Are you prepared to isolate for 10 days (or more) and care for yourself in your destination if you become ill with COVID, or have been exposed to a contact that has been diagnosed with COVID? </w:t>
      </w:r>
    </w:p>
    <w:p w14:paraId="04C9CB76"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4C8F2431"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2A6C39BA" w14:textId="77777777" w:rsidR="00C525CA" w:rsidRPr="00C525CA" w:rsidRDefault="00C525CA" w:rsidP="00C525CA">
      <w:pPr>
        <w:rPr>
          <w:rFonts w:ascii="Times" w:hAnsi="Times"/>
          <w:color w:val="000000" w:themeColor="text1"/>
          <w:sz w:val="21"/>
          <w:szCs w:val="21"/>
        </w:rPr>
      </w:pPr>
    </w:p>
    <w:p w14:paraId="14EF6AD1"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If so, what are your isolation arrangements and additional costs associated with housing and meals? </w:t>
      </w:r>
    </w:p>
    <w:p w14:paraId="3FE18A06" w14:textId="77777777" w:rsidR="00C525CA" w:rsidRPr="00C525CA" w:rsidRDefault="00C525CA" w:rsidP="00C525CA">
      <w:pPr>
        <w:rPr>
          <w:rFonts w:ascii="Times" w:hAnsi="Times"/>
          <w:color w:val="000000" w:themeColor="text1"/>
          <w:sz w:val="21"/>
          <w:szCs w:val="21"/>
        </w:rPr>
      </w:pPr>
    </w:p>
    <w:p w14:paraId="4A78E790"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Do you have adequate funding to cover costs associated with a COVID quarantine or isolation period?</w:t>
      </w:r>
    </w:p>
    <w:p w14:paraId="1B5861EC"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28B14FB6"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354BBCB4" w14:textId="77777777" w:rsidR="00C525CA" w:rsidRPr="00C525CA" w:rsidRDefault="00C525CA" w:rsidP="00C525CA">
      <w:pPr>
        <w:rPr>
          <w:rFonts w:ascii="Times" w:hAnsi="Times"/>
          <w:color w:val="000000" w:themeColor="text1"/>
          <w:sz w:val="21"/>
          <w:szCs w:val="21"/>
        </w:rPr>
      </w:pPr>
    </w:p>
    <w:p w14:paraId="35931916"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As of 26 January 2021, the CDC has issued new, </w:t>
      </w:r>
      <w:hyperlink r:id="rId14" w:history="1">
        <w:r w:rsidRPr="00C525CA">
          <w:rPr>
            <w:rStyle w:val="Hyperlink"/>
            <w:rFonts w:ascii="Times" w:hAnsi="Times"/>
            <w:color w:val="000000" w:themeColor="text1"/>
            <w:sz w:val="21"/>
            <w:szCs w:val="21"/>
          </w:rPr>
          <w:t>mandatory pre-flight COVID testing</w:t>
        </w:r>
      </w:hyperlink>
      <w:r w:rsidRPr="00C525CA">
        <w:rPr>
          <w:rFonts w:ascii="Times" w:hAnsi="Times"/>
          <w:color w:val="000000" w:themeColor="text1"/>
          <w:sz w:val="21"/>
          <w:szCs w:val="21"/>
        </w:rPr>
        <w:t xml:space="preserve"> for all traveler returning to the U.S. from abroad, regardless of citizenship, no more than three day before their flight departs. Have you investigated how to comply with this requirement?</w:t>
      </w:r>
    </w:p>
    <w:p w14:paraId="673636B5"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25DDB62A"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45A23F20" w14:textId="77777777" w:rsidR="00C525CA" w:rsidRPr="00C525CA" w:rsidRDefault="00C525CA" w:rsidP="00C525CA">
      <w:pPr>
        <w:pStyle w:val="ListParagraph"/>
        <w:ind w:left="1080"/>
        <w:rPr>
          <w:rFonts w:ascii="Times" w:hAnsi="Times"/>
          <w:color w:val="000000" w:themeColor="text1"/>
          <w:sz w:val="21"/>
          <w:szCs w:val="21"/>
        </w:rPr>
      </w:pPr>
    </w:p>
    <w:p w14:paraId="7C5C8E9B"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Are you prepared to pay out-of-pocket for a pre-flight COVID test? (Note: EIIA does not cover the cost of asymptomatic testing. Contact your study abroad insurance provider to see if reimbursement for asymptomatic testing is permitted. If so, save all receipts).</w:t>
      </w:r>
    </w:p>
    <w:p w14:paraId="05D7C44D"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41927858"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2B1F8E8E" w14:textId="77777777" w:rsidR="00C525CA" w:rsidRPr="00C525CA" w:rsidRDefault="00C525CA" w:rsidP="00C525CA">
      <w:pPr>
        <w:rPr>
          <w:rFonts w:ascii="Times" w:hAnsi="Times"/>
          <w:color w:val="000000" w:themeColor="text1"/>
          <w:sz w:val="21"/>
          <w:szCs w:val="21"/>
        </w:rPr>
      </w:pPr>
    </w:p>
    <w:p w14:paraId="74AC951B" w14:textId="77777777" w:rsidR="00C525CA" w:rsidRPr="00C525CA" w:rsidRDefault="00C525CA" w:rsidP="00C525CA">
      <w:pPr>
        <w:rPr>
          <w:rFonts w:ascii="Times" w:hAnsi="Times"/>
          <w:color w:val="000000" w:themeColor="text1"/>
          <w:sz w:val="21"/>
          <w:szCs w:val="21"/>
        </w:rPr>
      </w:pPr>
    </w:p>
    <w:p w14:paraId="1BE11D81"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COVID Prevention</w:t>
      </w:r>
    </w:p>
    <w:p w14:paraId="26359889"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Are you willing to commit to routine COVID-19 mitigation practices, such as wearing a face covering at all times, practicing social distancing, engaging in frequent hand washing/sanitizing, limiting gatherings as directed by a host institution, organization, or government, participating in symptoms reporting or surveillance testing (if required), staying at home if ill, and following guidelines from designated local health authorities?</w:t>
      </w:r>
    </w:p>
    <w:p w14:paraId="71297BDC"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5F819AAF"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0A181DD8" w14:textId="77777777" w:rsidR="00C525CA" w:rsidRPr="00C525CA" w:rsidRDefault="00C525CA" w:rsidP="00C525CA">
      <w:pPr>
        <w:rPr>
          <w:rFonts w:ascii="Times" w:hAnsi="Times"/>
          <w:color w:val="000000" w:themeColor="text1"/>
          <w:sz w:val="21"/>
          <w:szCs w:val="21"/>
        </w:rPr>
      </w:pPr>
    </w:p>
    <w:p w14:paraId="5A3D9B05"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Are you able to obtain personal protective equipment (PPE) such as a mask, face shield, hand sanitizer, etc., for your trip?</w:t>
      </w:r>
    </w:p>
    <w:p w14:paraId="0870E776"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6E6C48C5"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4B30A287" w14:textId="77777777" w:rsidR="00C525CA" w:rsidRPr="00C525CA" w:rsidRDefault="00C525CA" w:rsidP="00C525CA">
      <w:pPr>
        <w:pStyle w:val="ListParagraph"/>
        <w:ind w:left="1080"/>
        <w:rPr>
          <w:rFonts w:ascii="Times" w:hAnsi="Times"/>
          <w:color w:val="000000" w:themeColor="text1"/>
          <w:sz w:val="21"/>
          <w:szCs w:val="21"/>
        </w:rPr>
      </w:pPr>
    </w:p>
    <w:p w14:paraId="23D803B7" w14:textId="77777777" w:rsidR="00C525CA" w:rsidRPr="00C525CA" w:rsidRDefault="00C525CA" w:rsidP="00C525CA">
      <w:pPr>
        <w:pStyle w:val="ListParagraph"/>
        <w:ind w:left="1080"/>
        <w:rPr>
          <w:rFonts w:ascii="Times" w:hAnsi="Times"/>
          <w:color w:val="000000" w:themeColor="text1"/>
          <w:sz w:val="21"/>
          <w:szCs w:val="21"/>
        </w:rPr>
      </w:pPr>
    </w:p>
    <w:p w14:paraId="311341D2" w14:textId="77777777" w:rsidR="00C525CA" w:rsidRPr="00C525CA" w:rsidRDefault="00C525CA" w:rsidP="00C525CA">
      <w:pPr>
        <w:pStyle w:val="ListParagraph"/>
        <w:ind w:left="1080"/>
        <w:rPr>
          <w:rFonts w:ascii="Times" w:hAnsi="Times"/>
          <w:color w:val="000000" w:themeColor="text1"/>
          <w:sz w:val="21"/>
          <w:szCs w:val="21"/>
        </w:rPr>
      </w:pPr>
    </w:p>
    <w:p w14:paraId="4AD0F3EC"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Should you need to replace or replenish your PPE during the trip, is it available in your destination?</w:t>
      </w:r>
    </w:p>
    <w:p w14:paraId="4D2A8E62"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74A523C9"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7E5ABC38" w14:textId="77777777" w:rsidR="00C525CA" w:rsidRPr="00C525CA" w:rsidRDefault="00C525CA" w:rsidP="00C525CA">
      <w:pPr>
        <w:rPr>
          <w:rFonts w:ascii="Times" w:hAnsi="Times"/>
          <w:color w:val="000000" w:themeColor="text1"/>
          <w:sz w:val="21"/>
          <w:szCs w:val="21"/>
        </w:rPr>
      </w:pPr>
    </w:p>
    <w:p w14:paraId="79F3A740"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What other risks factors have you considered associated with your travel or destination and how will you mitigate those factors? (Examples might include anti-foreign sentiment, pre-existing health issues, political instability, capacity of the local health care system to provide care if you need it, impact on local vulnerable population etc.).</w:t>
      </w:r>
    </w:p>
    <w:p w14:paraId="13644CA5" w14:textId="77777777" w:rsidR="00C525CA" w:rsidRPr="00C525CA" w:rsidRDefault="00C525CA" w:rsidP="00C525CA">
      <w:pPr>
        <w:rPr>
          <w:rFonts w:ascii="Times" w:hAnsi="Times"/>
          <w:color w:val="000000" w:themeColor="text1"/>
          <w:sz w:val="21"/>
          <w:szCs w:val="21"/>
        </w:rPr>
      </w:pPr>
    </w:p>
    <w:p w14:paraId="09DD1C4D"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Health care</w:t>
      </w:r>
    </w:p>
    <w:p w14:paraId="02937EF5" w14:textId="17DDFE26" w:rsidR="00C525CA" w:rsidRPr="00C525CA" w:rsidRDefault="00241582" w:rsidP="00C525CA">
      <w:pPr>
        <w:pStyle w:val="ListParagraph"/>
        <w:numPr>
          <w:ilvl w:val="0"/>
          <w:numId w:val="6"/>
        </w:numPr>
        <w:rPr>
          <w:rFonts w:ascii="Times" w:hAnsi="Times"/>
          <w:color w:val="000000" w:themeColor="text1"/>
          <w:sz w:val="21"/>
          <w:szCs w:val="21"/>
        </w:rPr>
      </w:pPr>
      <w:r>
        <w:rPr>
          <w:rFonts w:ascii="Times" w:hAnsi="Times"/>
          <w:color w:val="000000" w:themeColor="text1"/>
          <w:sz w:val="21"/>
          <w:szCs w:val="21"/>
        </w:rPr>
        <w:t>Have you submitted</w:t>
      </w:r>
      <w:r w:rsidRPr="00241582">
        <w:rPr>
          <w:rFonts w:ascii="Times" w:hAnsi="Times"/>
          <w:color w:val="000000" w:themeColor="text1"/>
          <w:sz w:val="21"/>
          <w:szCs w:val="21"/>
        </w:rPr>
        <w:t xml:space="preserve"> </w:t>
      </w:r>
      <w:r>
        <w:rPr>
          <w:rFonts w:ascii="Times" w:hAnsi="Times"/>
          <w:color w:val="000000" w:themeColor="text1"/>
          <w:sz w:val="21"/>
          <w:szCs w:val="21"/>
        </w:rPr>
        <w:t>to NWU</w:t>
      </w:r>
      <w:r>
        <w:rPr>
          <w:rFonts w:ascii="Times" w:hAnsi="Times"/>
          <w:color w:val="000000" w:themeColor="text1"/>
          <w:sz w:val="21"/>
          <w:szCs w:val="21"/>
        </w:rPr>
        <w:t xml:space="preserve"> your proof of vaccination for COVID-19</w:t>
      </w:r>
      <w:r w:rsidR="00C525CA" w:rsidRPr="00C525CA">
        <w:rPr>
          <w:rFonts w:ascii="Times" w:hAnsi="Times"/>
          <w:color w:val="000000" w:themeColor="text1"/>
          <w:sz w:val="21"/>
          <w:szCs w:val="21"/>
        </w:rPr>
        <w:t>?</w:t>
      </w:r>
    </w:p>
    <w:p w14:paraId="6F7A2D55" w14:textId="77777777" w:rsidR="00C525CA" w:rsidRPr="00C525CA" w:rsidRDefault="00C525CA" w:rsidP="00C525CA">
      <w:pPr>
        <w:pStyle w:val="ListParagraph"/>
        <w:numPr>
          <w:ilvl w:val="0"/>
          <w:numId w:val="4"/>
        </w:numPr>
        <w:ind w:left="720"/>
        <w:rPr>
          <w:rFonts w:ascii="Times" w:hAnsi="Times"/>
          <w:color w:val="000000" w:themeColor="text1"/>
          <w:sz w:val="21"/>
          <w:szCs w:val="21"/>
        </w:rPr>
      </w:pPr>
      <w:r w:rsidRPr="00C525CA">
        <w:rPr>
          <w:rFonts w:ascii="Times" w:hAnsi="Times"/>
          <w:color w:val="000000" w:themeColor="text1"/>
          <w:sz w:val="21"/>
          <w:szCs w:val="21"/>
        </w:rPr>
        <w:t>Yes</w:t>
      </w:r>
    </w:p>
    <w:p w14:paraId="7B614B02" w14:textId="459DFB64" w:rsidR="00241582" w:rsidRPr="00241582" w:rsidRDefault="00C525CA" w:rsidP="00241582">
      <w:pPr>
        <w:pStyle w:val="ListParagraph"/>
        <w:numPr>
          <w:ilvl w:val="0"/>
          <w:numId w:val="4"/>
        </w:numPr>
        <w:ind w:left="720"/>
        <w:rPr>
          <w:rFonts w:ascii="Times" w:hAnsi="Times"/>
          <w:color w:val="000000" w:themeColor="text1"/>
          <w:sz w:val="21"/>
          <w:szCs w:val="21"/>
        </w:rPr>
      </w:pPr>
      <w:r w:rsidRPr="00C525CA">
        <w:rPr>
          <w:rFonts w:ascii="Times" w:hAnsi="Times"/>
          <w:color w:val="000000" w:themeColor="text1"/>
          <w:sz w:val="21"/>
          <w:szCs w:val="21"/>
        </w:rPr>
        <w:t>No</w:t>
      </w:r>
    </w:p>
    <w:p w14:paraId="7F6804D2" w14:textId="77777777" w:rsidR="00241582" w:rsidRPr="00241582" w:rsidRDefault="00241582" w:rsidP="00241582">
      <w:pPr>
        <w:rPr>
          <w:rFonts w:ascii="Times" w:hAnsi="Times"/>
          <w:color w:val="000000" w:themeColor="text1"/>
          <w:sz w:val="21"/>
          <w:szCs w:val="21"/>
        </w:rPr>
      </w:pPr>
    </w:p>
    <w:p w14:paraId="2BC175A8"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Have you reviewed NWU’s </w:t>
      </w:r>
      <w:r w:rsidRPr="00C525CA">
        <w:rPr>
          <w:rFonts w:ascii="Times" w:hAnsi="Times"/>
          <w:sz w:val="21"/>
          <w:szCs w:val="21"/>
        </w:rPr>
        <w:t>international insurance plan</w:t>
      </w:r>
      <w:r w:rsidRPr="00C525CA">
        <w:rPr>
          <w:rFonts w:ascii="Times" w:hAnsi="Times"/>
          <w:color w:val="000000" w:themeColor="text1"/>
          <w:sz w:val="21"/>
          <w:szCs w:val="21"/>
        </w:rPr>
        <w:t xml:space="preserve"> (provided by EIIA) prior to departure? </w:t>
      </w:r>
    </w:p>
    <w:p w14:paraId="37CB70F1" w14:textId="77777777" w:rsidR="00C525CA" w:rsidRPr="00C525CA" w:rsidRDefault="00C525CA" w:rsidP="00C525CA">
      <w:pPr>
        <w:pStyle w:val="ListParagraph"/>
        <w:numPr>
          <w:ilvl w:val="0"/>
          <w:numId w:val="4"/>
        </w:numPr>
        <w:ind w:left="720"/>
        <w:rPr>
          <w:rFonts w:ascii="Times" w:hAnsi="Times"/>
          <w:color w:val="000000" w:themeColor="text1"/>
          <w:sz w:val="21"/>
          <w:szCs w:val="21"/>
        </w:rPr>
      </w:pPr>
      <w:r w:rsidRPr="00C525CA">
        <w:rPr>
          <w:rFonts w:ascii="Times" w:hAnsi="Times"/>
          <w:color w:val="000000" w:themeColor="text1"/>
          <w:sz w:val="21"/>
          <w:szCs w:val="21"/>
        </w:rPr>
        <w:t>Yes</w:t>
      </w:r>
    </w:p>
    <w:p w14:paraId="12B8AF43" w14:textId="77777777" w:rsidR="00C525CA" w:rsidRPr="00C525CA" w:rsidRDefault="00C525CA" w:rsidP="00C525CA">
      <w:pPr>
        <w:pStyle w:val="ListParagraph"/>
        <w:numPr>
          <w:ilvl w:val="0"/>
          <w:numId w:val="4"/>
        </w:numPr>
        <w:ind w:left="720"/>
        <w:rPr>
          <w:rFonts w:ascii="Times" w:hAnsi="Times"/>
          <w:color w:val="000000" w:themeColor="text1"/>
          <w:sz w:val="21"/>
          <w:szCs w:val="21"/>
        </w:rPr>
      </w:pPr>
      <w:r w:rsidRPr="00C525CA">
        <w:rPr>
          <w:rFonts w:ascii="Times" w:hAnsi="Times"/>
          <w:color w:val="000000" w:themeColor="text1"/>
          <w:sz w:val="21"/>
          <w:szCs w:val="21"/>
        </w:rPr>
        <w:t>No</w:t>
      </w:r>
    </w:p>
    <w:p w14:paraId="52284B6C" w14:textId="77777777" w:rsidR="00C525CA" w:rsidRPr="00C525CA" w:rsidRDefault="00C525CA" w:rsidP="00C525CA">
      <w:pPr>
        <w:rPr>
          <w:rFonts w:ascii="Times" w:hAnsi="Times"/>
          <w:color w:val="000000" w:themeColor="text1"/>
          <w:sz w:val="21"/>
          <w:szCs w:val="21"/>
        </w:rPr>
      </w:pPr>
    </w:p>
    <w:p w14:paraId="6EE23CE8"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How will you obtain COVID testing in your destination country? Is there an out-of-pocket cost?</w:t>
      </w:r>
    </w:p>
    <w:p w14:paraId="784785D7" w14:textId="77777777" w:rsidR="00C525CA" w:rsidRPr="00C525CA" w:rsidRDefault="00C525CA" w:rsidP="00C525CA">
      <w:pPr>
        <w:rPr>
          <w:rFonts w:ascii="Times" w:hAnsi="Times"/>
          <w:color w:val="000000" w:themeColor="text1"/>
          <w:sz w:val="21"/>
          <w:szCs w:val="21"/>
        </w:rPr>
      </w:pPr>
    </w:p>
    <w:p w14:paraId="6AE68928"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Where is the nearest hospital or clinic where you can receive medical care, if needed? </w:t>
      </w:r>
    </w:p>
    <w:p w14:paraId="2928ADB5" w14:textId="77777777" w:rsidR="00C525CA" w:rsidRPr="00C525CA" w:rsidRDefault="00C525CA" w:rsidP="00C525CA">
      <w:pPr>
        <w:rPr>
          <w:rFonts w:ascii="Times" w:hAnsi="Times"/>
          <w:color w:val="000000" w:themeColor="text1"/>
          <w:sz w:val="21"/>
          <w:szCs w:val="21"/>
        </w:rPr>
      </w:pPr>
    </w:p>
    <w:p w14:paraId="189CBB11"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Do you understand how to access care through </w:t>
      </w:r>
      <w:r w:rsidRPr="00C525CA">
        <w:rPr>
          <w:rFonts w:ascii="Times" w:hAnsi="Times"/>
          <w:sz w:val="21"/>
          <w:szCs w:val="21"/>
        </w:rPr>
        <w:t>EIIA's</w:t>
      </w:r>
      <w:r w:rsidRPr="00C525CA">
        <w:rPr>
          <w:rFonts w:ascii="Times" w:hAnsi="Times"/>
          <w:color w:val="000000" w:themeColor="text1"/>
          <w:sz w:val="21"/>
          <w:szCs w:val="21"/>
        </w:rPr>
        <w:t xml:space="preserve"> medical assistance and insurance plan? If not, please email </w:t>
      </w:r>
      <w:r w:rsidRPr="00C525CA">
        <w:rPr>
          <w:rFonts w:ascii="Times" w:hAnsi="Times"/>
          <w:sz w:val="21"/>
          <w:szCs w:val="21"/>
        </w:rPr>
        <w:t>sbarr@nebrwesleyan.edu</w:t>
      </w:r>
      <w:r w:rsidRPr="00C525CA">
        <w:rPr>
          <w:rFonts w:ascii="Times" w:hAnsi="Times"/>
          <w:color w:val="000000" w:themeColor="text1"/>
          <w:sz w:val="21"/>
          <w:szCs w:val="21"/>
        </w:rPr>
        <w:t xml:space="preserve"> with questions or request a virtual appointment.</w:t>
      </w:r>
    </w:p>
    <w:p w14:paraId="4FC14B80"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457A3C8D"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7D71B8E6" w14:textId="77777777" w:rsidR="00C525CA" w:rsidRPr="00C525CA" w:rsidRDefault="00C525CA" w:rsidP="00C525CA">
      <w:pPr>
        <w:ind w:left="360"/>
        <w:rPr>
          <w:rFonts w:ascii="Times" w:hAnsi="Times"/>
          <w:color w:val="000000" w:themeColor="text1"/>
          <w:sz w:val="21"/>
          <w:szCs w:val="21"/>
        </w:rPr>
      </w:pPr>
    </w:p>
    <w:p w14:paraId="0ECF3AEE" w14:textId="77777777" w:rsidR="00C525CA" w:rsidRPr="00C525CA" w:rsidRDefault="00C525CA" w:rsidP="00C525CA">
      <w:pPr>
        <w:rPr>
          <w:rFonts w:ascii="Times" w:hAnsi="Times"/>
          <w:color w:val="000000" w:themeColor="text1"/>
          <w:sz w:val="21"/>
          <w:szCs w:val="21"/>
          <w:u w:val="single"/>
        </w:rPr>
      </w:pPr>
      <w:r w:rsidRPr="00C525CA">
        <w:rPr>
          <w:rFonts w:ascii="Times" w:hAnsi="Times"/>
          <w:color w:val="000000" w:themeColor="text1"/>
          <w:sz w:val="21"/>
          <w:szCs w:val="21"/>
          <w:u w:val="single"/>
        </w:rPr>
        <w:t>Change in Conditions</w:t>
      </w:r>
    </w:p>
    <w:p w14:paraId="3F147B2D"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If there is a sudden change in conditions and international borders suddenly close, what arrangements will you make?</w:t>
      </w:r>
    </w:p>
    <w:p w14:paraId="0FC64877" w14:textId="77777777" w:rsidR="00C525CA" w:rsidRPr="00C525CA" w:rsidRDefault="00C525CA" w:rsidP="00C525CA">
      <w:pPr>
        <w:rPr>
          <w:rFonts w:ascii="Times" w:hAnsi="Times"/>
          <w:color w:val="000000" w:themeColor="text1"/>
          <w:sz w:val="21"/>
          <w:szCs w:val="21"/>
        </w:rPr>
      </w:pPr>
    </w:p>
    <w:p w14:paraId="44D6ABE9"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Will you be able to complete your research/study/work remotely, if conditions warrant?</w:t>
      </w:r>
    </w:p>
    <w:p w14:paraId="7A8DE9B3"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314B72FC"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36870A3C" w14:textId="77777777" w:rsidR="00C525CA" w:rsidRPr="00C525CA" w:rsidRDefault="00C525CA" w:rsidP="00C525CA">
      <w:pPr>
        <w:rPr>
          <w:rFonts w:ascii="Times" w:hAnsi="Times"/>
          <w:color w:val="000000" w:themeColor="text1"/>
          <w:sz w:val="21"/>
          <w:szCs w:val="21"/>
        </w:rPr>
      </w:pPr>
    </w:p>
    <w:p w14:paraId="75A06DB8"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Are you prepared to financially manage any last-minute change of plans involving transportation and accommodations? </w:t>
      </w:r>
    </w:p>
    <w:p w14:paraId="269E2874"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1C82A051"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5A4D036A" w14:textId="77777777" w:rsidR="00C525CA" w:rsidRPr="00C525CA" w:rsidRDefault="00C525CA" w:rsidP="00C525CA">
      <w:pPr>
        <w:pStyle w:val="ListParagraph"/>
        <w:rPr>
          <w:rFonts w:ascii="Times" w:hAnsi="Times"/>
          <w:color w:val="000000" w:themeColor="text1"/>
          <w:sz w:val="21"/>
          <w:szCs w:val="21"/>
        </w:rPr>
      </w:pPr>
    </w:p>
    <w:p w14:paraId="5788D7FE" w14:textId="77777777" w:rsidR="00C525CA" w:rsidRPr="00C525CA" w:rsidRDefault="00C525CA" w:rsidP="00C525CA">
      <w:pPr>
        <w:rPr>
          <w:rFonts w:ascii="Times" w:hAnsi="Times"/>
          <w:color w:val="000000" w:themeColor="text1"/>
          <w:sz w:val="21"/>
          <w:szCs w:val="21"/>
        </w:rPr>
      </w:pPr>
    </w:p>
    <w:p w14:paraId="37D306FD" w14:textId="77777777" w:rsidR="00C525CA" w:rsidRPr="00C525CA" w:rsidRDefault="00C525CA" w:rsidP="00C525CA">
      <w:pPr>
        <w:pStyle w:val="ListParagraph"/>
        <w:numPr>
          <w:ilvl w:val="0"/>
          <w:numId w:val="6"/>
        </w:numPr>
        <w:rPr>
          <w:rFonts w:ascii="Times" w:hAnsi="Times"/>
          <w:color w:val="000000" w:themeColor="text1"/>
          <w:sz w:val="21"/>
          <w:szCs w:val="21"/>
        </w:rPr>
      </w:pPr>
      <w:r w:rsidRPr="00C525CA">
        <w:rPr>
          <w:rFonts w:ascii="Times" w:hAnsi="Times"/>
          <w:color w:val="000000" w:themeColor="text1"/>
          <w:sz w:val="21"/>
          <w:szCs w:val="21"/>
        </w:rPr>
        <w:t xml:space="preserve">Upon your return, are you able to quarantine at the length required by NWU or the state/country health authority of your U.S. residence without disrupting your NWU responsibilities? (Please review the CDC’s guidance for </w:t>
      </w:r>
      <w:hyperlink r:id="rId15" w:history="1">
        <w:r w:rsidRPr="00C525CA">
          <w:rPr>
            <w:rStyle w:val="Hyperlink"/>
            <w:rFonts w:ascii="Times" w:hAnsi="Times"/>
            <w:color w:val="000000" w:themeColor="text1"/>
            <w:sz w:val="21"/>
            <w:szCs w:val="21"/>
          </w:rPr>
          <w:t>returning international travelers</w:t>
        </w:r>
      </w:hyperlink>
      <w:r w:rsidRPr="00C525CA">
        <w:rPr>
          <w:rFonts w:ascii="Times" w:hAnsi="Times"/>
          <w:color w:val="000000" w:themeColor="text1"/>
          <w:sz w:val="21"/>
          <w:szCs w:val="21"/>
        </w:rPr>
        <w:t xml:space="preserve">). </w:t>
      </w:r>
    </w:p>
    <w:p w14:paraId="35BFD7FA"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Yes</w:t>
      </w:r>
    </w:p>
    <w:p w14:paraId="1BCD50EA" w14:textId="77777777" w:rsidR="00C525CA" w:rsidRPr="00C525CA" w:rsidRDefault="00C525CA" w:rsidP="00C525CA">
      <w:pPr>
        <w:pStyle w:val="ListParagraph"/>
        <w:numPr>
          <w:ilvl w:val="0"/>
          <w:numId w:val="4"/>
        </w:numPr>
        <w:rPr>
          <w:rFonts w:ascii="Times" w:hAnsi="Times"/>
          <w:color w:val="000000" w:themeColor="text1"/>
          <w:sz w:val="21"/>
          <w:szCs w:val="21"/>
        </w:rPr>
      </w:pPr>
      <w:r w:rsidRPr="00C525CA">
        <w:rPr>
          <w:rFonts w:ascii="Times" w:hAnsi="Times"/>
          <w:color w:val="000000" w:themeColor="text1"/>
          <w:sz w:val="21"/>
          <w:szCs w:val="21"/>
        </w:rPr>
        <w:t>No</w:t>
      </w:r>
    </w:p>
    <w:p w14:paraId="7DE80308" w14:textId="77777777" w:rsidR="009D0C4D" w:rsidRPr="00C525CA" w:rsidRDefault="009D0C4D">
      <w:pPr>
        <w:rPr>
          <w:rFonts w:ascii="Times" w:hAnsi="Times"/>
        </w:rPr>
      </w:pPr>
    </w:p>
    <w:sectPr w:rsidR="009D0C4D" w:rsidRPr="00C5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ḹƐ"/>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1232"/>
    <w:multiLevelType w:val="hybridMultilevel"/>
    <w:tmpl w:val="7616AEA6"/>
    <w:lvl w:ilvl="0" w:tplc="E0CA3FBA">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E42013"/>
    <w:multiLevelType w:val="hybridMultilevel"/>
    <w:tmpl w:val="29AE82AA"/>
    <w:lvl w:ilvl="0" w:tplc="57084DB2">
      <w:start w:val="1"/>
      <w:numFmt w:val="decimal"/>
      <w:lvlText w:val="%1."/>
      <w:lvlJc w:val="left"/>
      <w:pPr>
        <w:ind w:left="720" w:hanging="360"/>
      </w:pPr>
      <w:rPr>
        <w:rFonts w:asciiTheme="minorHAnsi" w:hAnsiTheme="minorHAnsi" w:cstheme="minorHAnsi" w:hint="default"/>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C0CA3"/>
    <w:multiLevelType w:val="hybridMultilevel"/>
    <w:tmpl w:val="1066992A"/>
    <w:lvl w:ilvl="0" w:tplc="E0CA3FBA">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C81864"/>
    <w:multiLevelType w:val="hybridMultilevel"/>
    <w:tmpl w:val="D8C81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1D7B8C"/>
    <w:multiLevelType w:val="hybridMultilevel"/>
    <w:tmpl w:val="F01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918BC"/>
    <w:multiLevelType w:val="hybridMultilevel"/>
    <w:tmpl w:val="400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B099E"/>
    <w:multiLevelType w:val="hybridMultilevel"/>
    <w:tmpl w:val="64302616"/>
    <w:lvl w:ilvl="0" w:tplc="E0CA3FBA">
      <w:start w:val="1"/>
      <w:numFmt w:val="bullet"/>
      <w:lvlText w:val=""/>
      <w:lvlJc w:val="left"/>
      <w:pPr>
        <w:ind w:left="1080" w:hanging="360"/>
      </w:pPr>
      <w:rPr>
        <w:rFonts w:ascii="Tahoma" w:hAnsi="Tahoma"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2C3209"/>
    <w:multiLevelType w:val="multilevel"/>
    <w:tmpl w:val="9E6AF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84661"/>
    <w:multiLevelType w:val="hybridMultilevel"/>
    <w:tmpl w:val="AE8818AC"/>
    <w:lvl w:ilvl="0" w:tplc="3EBE5C7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ciela Caneiro-Livingston">
    <w15:presenceInfo w15:providerId="AD" w15:userId="S-1-5-21-2946021175-1172358965-46922411-10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CA"/>
    <w:rsid w:val="00097B60"/>
    <w:rsid w:val="00241582"/>
    <w:rsid w:val="009A7A79"/>
    <w:rsid w:val="009C140A"/>
    <w:rsid w:val="009D0C4D"/>
    <w:rsid w:val="00B96E6F"/>
    <w:rsid w:val="00C525CA"/>
    <w:rsid w:val="00EB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46C4AD"/>
  <w15:chartTrackingRefBased/>
  <w15:docId w15:val="{D939F79B-298D-1444-A42F-129257A1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CA"/>
    <w:pPr>
      <w:ind w:left="720"/>
      <w:contextualSpacing/>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C525CA"/>
    <w:rPr>
      <w:color w:val="0563C1" w:themeColor="hyperlink"/>
      <w:u w:val="single"/>
    </w:rPr>
  </w:style>
  <w:style w:type="paragraph" w:styleId="Header">
    <w:name w:val="header"/>
    <w:basedOn w:val="Normal"/>
    <w:link w:val="HeaderChar"/>
    <w:uiPriority w:val="99"/>
    <w:unhideWhenUsed/>
    <w:rsid w:val="00C525CA"/>
    <w:pPr>
      <w:tabs>
        <w:tab w:val="center" w:pos="4680"/>
        <w:tab w:val="right" w:pos="9360"/>
      </w:tabs>
    </w:pPr>
    <w:rPr>
      <w:rFonts w:ascii="Times New Roman" w:eastAsia="Times New Roman" w:hAnsi="Times New Roman" w:cs="Times New Roman"/>
      <w:lang w:eastAsia="en-US"/>
    </w:rPr>
  </w:style>
  <w:style w:type="character" w:customStyle="1" w:styleId="HeaderChar">
    <w:name w:val="Header Char"/>
    <w:basedOn w:val="DefaultParagraphFont"/>
    <w:link w:val="Header"/>
    <w:uiPriority w:val="99"/>
    <w:rsid w:val="00C525CA"/>
    <w:rPr>
      <w:rFonts w:ascii="Times New Roman" w:eastAsia="Times New Roman" w:hAnsi="Times New Roman" w:cs="Times New Roman"/>
      <w:lang w:eastAsia="en-US"/>
    </w:rPr>
  </w:style>
  <w:style w:type="character" w:customStyle="1" w:styleId="apple-converted-space">
    <w:name w:val="apple-converted-space"/>
    <w:basedOn w:val="DefaultParagraphFont"/>
    <w:rsid w:val="00C525CA"/>
  </w:style>
  <w:style w:type="character" w:styleId="CommentReference">
    <w:name w:val="annotation reference"/>
    <w:basedOn w:val="DefaultParagraphFont"/>
    <w:uiPriority w:val="99"/>
    <w:semiHidden/>
    <w:unhideWhenUsed/>
    <w:rsid w:val="00C525CA"/>
    <w:rPr>
      <w:sz w:val="16"/>
      <w:szCs w:val="16"/>
    </w:rPr>
  </w:style>
  <w:style w:type="paragraph" w:styleId="CommentText">
    <w:name w:val="annotation text"/>
    <w:basedOn w:val="Normal"/>
    <w:link w:val="CommentTextChar"/>
    <w:uiPriority w:val="99"/>
    <w:semiHidden/>
    <w:unhideWhenUsed/>
    <w:rsid w:val="00C525CA"/>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C525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96E6F"/>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B96E6F"/>
    <w:rPr>
      <w:rFonts w:ascii="Times New Roman" w:eastAsia="Times New Roman" w:hAnsi="Times New Roman" w:cs="Times New Roman"/>
      <w:b/>
      <w:bCs/>
      <w:sz w:val="20"/>
      <w:szCs w:val="20"/>
      <w:lang w:eastAsia="en-US"/>
    </w:rPr>
  </w:style>
  <w:style w:type="paragraph" w:styleId="Revision">
    <w:name w:val="Revision"/>
    <w:hidden/>
    <w:uiPriority w:val="99"/>
    <w:semiHidden/>
    <w:rsid w:val="00B9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travel-during-covid19.html" TargetMode="External"/><Relationship Id="rId13" Type="http://schemas.openxmlformats.org/officeDocument/2006/relationships/hyperlink" Target="https://www.iatatravelcentre.com/world.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travelers/map-and-travel-notices.html" TargetMode="External"/><Relationship Id="rId12" Type="http://schemas.openxmlformats.org/officeDocument/2006/relationships/hyperlink" Target="https://www.cdc.gov/coronavirus/2019-ncov/travelers/index.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vel.state.gov/content/travel/en/traveladvisories/traveladvisories.html/" TargetMode="External"/><Relationship Id="rId11" Type="http://schemas.openxmlformats.org/officeDocument/2006/relationships/hyperlink" Target="https://www.cdc.gov/coronavirus/2019-ncov/travelers/map-and-travel-notices.html" TargetMode="External"/><Relationship Id="rId5" Type="http://schemas.openxmlformats.org/officeDocument/2006/relationships/image" Target="media/image1.emf"/><Relationship Id="rId15" Type="http://schemas.openxmlformats.org/officeDocument/2006/relationships/hyperlink" Target="https://www.cdc.gov/coronavirus/2019-ncov/travelers/after-travel-precautions.html" TargetMode="External"/><Relationship Id="rId10" Type="http://schemas.openxmlformats.org/officeDocument/2006/relationships/hyperlink" Target="https://travel.state.gov/content/travel/en/traveladvisories/traveladvisories.html/" TargetMode="External"/><Relationship Id="rId4" Type="http://schemas.openxmlformats.org/officeDocument/2006/relationships/webSettings" Target="webSettings.xml"/><Relationship Id="rId9" Type="http://schemas.openxmlformats.org/officeDocument/2006/relationships/hyperlink" Target="https://www.cdc.gov/coronavirus/2019-ncov/travelers/after-travel-precautions.html" TargetMode="External"/><Relationship Id="rId14" Type="http://schemas.openxmlformats.org/officeDocument/2006/relationships/hyperlink" Target="https://www.cdc.gov/coronavirus/2019-ncov/travelers/testing-air-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dc:creator>
  <cp:keywords/>
  <dc:description/>
  <cp:lastModifiedBy>Sarah Barr</cp:lastModifiedBy>
  <cp:revision>2</cp:revision>
  <dcterms:created xsi:type="dcterms:W3CDTF">2021-06-29T19:24:00Z</dcterms:created>
  <dcterms:modified xsi:type="dcterms:W3CDTF">2021-06-29T19:24:00Z</dcterms:modified>
</cp:coreProperties>
</file>